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B830" w14:textId="77777777" w:rsidR="005A7873" w:rsidRPr="00DC07EA" w:rsidRDefault="00CD624D">
      <w:pPr>
        <w:spacing w:after="120" w:line="240" w:lineRule="auto"/>
        <w:rPr>
          <w:color w:val="1F497D" w:themeColor="text2"/>
        </w:rPr>
      </w:pPr>
      <w:r w:rsidRPr="00DC07EA">
        <w:rPr>
          <w:noProof/>
          <w:color w:val="1F497D" w:themeColor="text2"/>
          <w:lang w:val="en-US" w:eastAsia="en-US"/>
        </w:rPr>
        <w:drawing>
          <wp:inline distT="0" distB="0" distL="0" distR="0" wp14:anchorId="2C3D8D2D" wp14:editId="505DCC51">
            <wp:extent cx="1828800" cy="170078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8800" cy="1700784"/>
                    </a:xfrm>
                    <a:prstGeom prst="rect">
                      <a:avLst/>
                    </a:prstGeom>
                    <a:ln/>
                  </pic:spPr>
                </pic:pic>
              </a:graphicData>
            </a:graphic>
          </wp:inline>
        </w:drawing>
      </w:r>
    </w:p>
    <w:p w14:paraId="4118DB15" w14:textId="1D86237A" w:rsidR="005A7873" w:rsidRPr="00DC07EA" w:rsidRDefault="00CD624D" w:rsidP="00643F68">
      <w:pPr>
        <w:spacing w:after="120" w:line="240" w:lineRule="auto"/>
        <w:jc w:val="center"/>
        <w:rPr>
          <w:rFonts w:ascii="PT Sans" w:eastAsia="PT Sans" w:hAnsi="PT Sans" w:cs="PT Sans"/>
          <w:color w:val="1F497D" w:themeColor="text2"/>
          <w:sz w:val="48"/>
          <w:szCs w:val="48"/>
        </w:rPr>
      </w:pPr>
      <w:r w:rsidRPr="00DC07EA">
        <w:rPr>
          <w:rFonts w:ascii="PT Sans" w:eastAsia="PT Sans" w:hAnsi="PT Sans" w:cs="PT Sans"/>
          <w:color w:val="1F497D" w:themeColor="text2"/>
          <w:sz w:val="48"/>
          <w:szCs w:val="48"/>
        </w:rPr>
        <w:t>Article Appraisal</w:t>
      </w:r>
    </w:p>
    <w:p w14:paraId="7199967C" w14:textId="0C74ACA7"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Article: </w:t>
      </w:r>
      <w:r w:rsidRPr="00DC07EA">
        <w:rPr>
          <w:color w:val="1F497D" w:themeColor="text2"/>
        </w:rPr>
        <w:t xml:space="preserve"> </w:t>
      </w:r>
      <w:r w:rsidR="00E623A4" w:rsidRPr="00DC07EA">
        <w:rPr>
          <w:rFonts w:ascii="PT Sans" w:hAnsi="PT Sans"/>
          <w:color w:val="1F497D" w:themeColor="text2"/>
          <w:sz w:val="24"/>
          <w:szCs w:val="24"/>
        </w:rPr>
        <w:t>Diagnosing acute aortic syndrome: a Canadian clinical practice guideline</w:t>
      </w:r>
    </w:p>
    <w:p w14:paraId="2C2EF56E" w14:textId="7A52F8F6" w:rsidR="005A7873" w:rsidRPr="00DC07EA" w:rsidRDefault="00CD624D">
      <w:pPr>
        <w:spacing w:after="120" w:line="240" w:lineRule="auto"/>
        <w:rPr>
          <w:rFonts w:ascii="PT Sans" w:eastAsia="PT Sans" w:hAnsi="PT Sans" w:cs="PT Sans"/>
          <w:color w:val="1F497D" w:themeColor="text2"/>
          <w:sz w:val="24"/>
          <w:szCs w:val="24"/>
        </w:rPr>
      </w:pPr>
      <w:r w:rsidRPr="00DC07EA">
        <w:rPr>
          <w:rFonts w:ascii="PT Sans" w:eastAsia="PT Sans" w:hAnsi="PT Sans" w:cs="PT Sans"/>
          <w:b/>
          <w:color w:val="1F497D" w:themeColor="text2"/>
          <w:sz w:val="24"/>
          <w:szCs w:val="24"/>
        </w:rPr>
        <w:t xml:space="preserve">Date of Journal Club: </w:t>
      </w:r>
      <w:r w:rsidRPr="00DC07EA">
        <w:rPr>
          <w:rFonts w:ascii="PT Sans" w:eastAsia="PT Sans" w:hAnsi="PT Sans" w:cs="PT Sans"/>
          <w:color w:val="1F497D" w:themeColor="text2"/>
          <w:sz w:val="24"/>
          <w:szCs w:val="24"/>
        </w:rPr>
        <w:t xml:space="preserve"> </w:t>
      </w:r>
      <w:r w:rsidR="00CF1FF2" w:rsidRPr="00DC07EA">
        <w:rPr>
          <w:rFonts w:ascii="PT Sans" w:eastAsia="PT Sans" w:hAnsi="PT Sans" w:cs="PT Sans"/>
          <w:color w:val="1F497D" w:themeColor="text2"/>
          <w:sz w:val="24"/>
          <w:szCs w:val="24"/>
        </w:rPr>
        <w:t>December 15, 2020</w:t>
      </w:r>
      <w:r w:rsidRPr="00DC07EA">
        <w:rPr>
          <w:rFonts w:ascii="PT Sans" w:eastAsia="PT Sans" w:hAnsi="PT Sans" w:cs="PT Sans"/>
          <w:color w:val="1F497D" w:themeColor="text2"/>
          <w:sz w:val="24"/>
          <w:szCs w:val="24"/>
        </w:rPr>
        <w:t xml:space="preserve"> </w:t>
      </w:r>
    </w:p>
    <w:p w14:paraId="208A4379" w14:textId="3BA2C123" w:rsidR="005A7873" w:rsidRPr="00DC07EA" w:rsidRDefault="00CD624D">
      <w:pPr>
        <w:spacing w:after="120" w:line="240" w:lineRule="auto"/>
        <w:rPr>
          <w:rFonts w:ascii="PT Sans" w:eastAsia="PT Sans" w:hAnsi="PT Sans" w:cs="PT Sans"/>
          <w:color w:val="1F497D" w:themeColor="text2"/>
          <w:sz w:val="24"/>
          <w:szCs w:val="24"/>
        </w:rPr>
      </w:pPr>
      <w:r w:rsidRPr="00DC07EA">
        <w:rPr>
          <w:rFonts w:ascii="PT Sans" w:eastAsia="PT Sans" w:hAnsi="PT Sans" w:cs="PT Sans"/>
          <w:b/>
          <w:color w:val="1F497D" w:themeColor="text2"/>
          <w:sz w:val="24"/>
          <w:szCs w:val="24"/>
        </w:rPr>
        <w:t xml:space="preserve">Resident Reviewer Name(s) and Residency Affiliation:  </w:t>
      </w:r>
      <w:r w:rsidRPr="00DC07EA">
        <w:rPr>
          <w:rFonts w:ascii="PT Sans" w:eastAsia="PT Sans" w:hAnsi="PT Sans" w:cs="PT Sans"/>
          <w:color w:val="1F497D" w:themeColor="text2"/>
          <w:sz w:val="24"/>
          <w:szCs w:val="24"/>
        </w:rPr>
        <w:t xml:space="preserve">  </w:t>
      </w:r>
      <w:proofErr w:type="spellStart"/>
      <w:r w:rsidR="00CF1FF2" w:rsidRPr="00DC07EA">
        <w:rPr>
          <w:rFonts w:ascii="PT Sans" w:eastAsia="PT Sans" w:hAnsi="PT Sans" w:cs="PT Sans"/>
          <w:color w:val="1F497D" w:themeColor="text2"/>
          <w:sz w:val="24"/>
          <w:szCs w:val="24"/>
        </w:rPr>
        <w:t>Zamé</w:t>
      </w:r>
      <w:proofErr w:type="spellEnd"/>
      <w:r w:rsidR="00CF1FF2" w:rsidRPr="00DC07EA">
        <w:rPr>
          <w:rFonts w:ascii="PT Sans" w:eastAsia="PT Sans" w:hAnsi="PT Sans" w:cs="PT Sans"/>
          <w:color w:val="1F497D" w:themeColor="text2"/>
          <w:sz w:val="24"/>
          <w:szCs w:val="24"/>
        </w:rPr>
        <w:t xml:space="preserve"> Engelbrecht, </w:t>
      </w:r>
      <w:r w:rsidR="0007669F" w:rsidRPr="00DC07EA">
        <w:rPr>
          <w:rFonts w:ascii="PT Sans" w:eastAsia="PT Sans" w:hAnsi="PT Sans" w:cs="PT Sans"/>
          <w:color w:val="1F497D" w:themeColor="text2"/>
          <w:sz w:val="24"/>
          <w:szCs w:val="24"/>
        </w:rPr>
        <w:t>PGY3 (CCFP-EM)</w:t>
      </w:r>
    </w:p>
    <w:p w14:paraId="734B2982" w14:textId="33CDA3D5" w:rsidR="005A7873" w:rsidRPr="00DC07EA" w:rsidRDefault="00CD624D">
      <w:pPr>
        <w:spacing w:after="120" w:line="240" w:lineRule="auto"/>
        <w:rPr>
          <w:color w:val="1F497D" w:themeColor="text2"/>
        </w:rPr>
      </w:pPr>
      <w:r w:rsidRPr="00DC07EA">
        <w:rPr>
          <w:rFonts w:ascii="PT Sans" w:eastAsia="PT Sans" w:hAnsi="PT Sans" w:cs="PT Sans"/>
          <w:b/>
          <w:color w:val="1F497D" w:themeColor="text2"/>
          <w:sz w:val="24"/>
          <w:szCs w:val="24"/>
        </w:rPr>
        <w:t xml:space="preserve">Faculty Methodology/Bio-statistics Resource Person: </w:t>
      </w:r>
      <w:r w:rsidRPr="00DC07EA">
        <w:rPr>
          <w:rFonts w:ascii="PT Sans" w:eastAsia="PT Sans" w:hAnsi="PT Sans" w:cs="PT Sans"/>
          <w:color w:val="1F497D" w:themeColor="text2"/>
          <w:sz w:val="24"/>
          <w:szCs w:val="24"/>
        </w:rPr>
        <w:t xml:space="preserve">  </w:t>
      </w:r>
      <w:proofErr w:type="spellStart"/>
      <w:r w:rsidR="00CF1FF2" w:rsidRPr="00DC07EA">
        <w:rPr>
          <w:rFonts w:ascii="PT Sans" w:eastAsia="PT Sans" w:hAnsi="PT Sans" w:cs="PT Sans"/>
          <w:color w:val="1F497D" w:themeColor="text2"/>
          <w:sz w:val="24"/>
          <w:szCs w:val="24"/>
        </w:rPr>
        <w:t>Dr.</w:t>
      </w:r>
      <w:proofErr w:type="spellEnd"/>
      <w:r w:rsidR="00CF1FF2" w:rsidRPr="00DC07EA">
        <w:rPr>
          <w:rFonts w:ascii="PT Sans" w:eastAsia="PT Sans" w:hAnsi="PT Sans" w:cs="PT Sans"/>
          <w:color w:val="1F497D" w:themeColor="text2"/>
          <w:sz w:val="24"/>
          <w:szCs w:val="24"/>
        </w:rPr>
        <w:t xml:space="preserve"> Andrew Kestler</w:t>
      </w:r>
    </w:p>
    <w:p w14:paraId="2584550B" w14:textId="77777777" w:rsidR="005A7873" w:rsidRPr="00DC07EA" w:rsidRDefault="00CD624D">
      <w:pPr>
        <w:spacing w:after="120" w:line="240" w:lineRule="auto"/>
        <w:rPr>
          <w:color w:val="1F497D" w:themeColor="text2"/>
        </w:rPr>
      </w:pPr>
      <w:r w:rsidRPr="00DC07EA">
        <w:rPr>
          <w:noProof/>
          <w:color w:val="1F497D" w:themeColor="text2"/>
          <w:lang w:val="en-US" w:eastAsia="en-US"/>
        </w:rPr>
        <mc:AlternateContent>
          <mc:Choice Requires="wpg">
            <w:drawing>
              <wp:anchor distT="0" distB="0" distL="114300" distR="114300" simplePos="0" relativeHeight="251658240" behindDoc="0" locked="0" layoutInCell="1" hidden="0" allowOverlap="1" wp14:anchorId="39741884" wp14:editId="35DD58AB">
                <wp:simplePos x="0" y="0"/>
                <wp:positionH relativeFrom="column">
                  <wp:posOffset>114300</wp:posOffset>
                </wp:positionH>
                <wp:positionV relativeFrom="paragraph">
                  <wp:posOffset>215900</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5875" cap="flat" cmpd="sng">
                          <a:solidFill>
                            <a:srgbClr val="5E86A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66294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29400" cy="12700"/>
                        </a:xfrm>
                        <a:prstGeom prst="rect"/>
                        <a:ln/>
                      </pic:spPr>
                    </pic:pic>
                  </a:graphicData>
                </a:graphic>
              </wp:anchor>
            </w:drawing>
          </mc:Fallback>
        </mc:AlternateContent>
      </w:r>
    </w:p>
    <w:p w14:paraId="60BF415D" w14:textId="77777777" w:rsidR="005A7873" w:rsidRPr="00DC07EA" w:rsidRDefault="005A7873">
      <w:pPr>
        <w:spacing w:after="120" w:line="240" w:lineRule="auto"/>
        <w:rPr>
          <w:rFonts w:ascii="PT Sans" w:eastAsia="PT Sans" w:hAnsi="PT Sans" w:cs="PT Sans"/>
          <w:color w:val="1F497D" w:themeColor="text2"/>
          <w:sz w:val="24"/>
          <w:szCs w:val="24"/>
        </w:rPr>
      </w:pPr>
    </w:p>
    <w:p w14:paraId="243B79BC" w14:textId="0B6835EF"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Background and Study Objective(s): </w:t>
      </w:r>
    </w:p>
    <w:p w14:paraId="077BB8D0" w14:textId="11137B7F" w:rsidR="00CF1FF2" w:rsidRPr="002C4998" w:rsidRDefault="008E6C0B">
      <w:pPr>
        <w:spacing w:after="120" w:line="240" w:lineRule="auto"/>
        <w:rPr>
          <w:rFonts w:ascii="PT Sans" w:eastAsia="PT Sans" w:hAnsi="PT Sans" w:cs="PT Sans"/>
          <w:bCs/>
          <w:color w:val="1F497D" w:themeColor="text2"/>
        </w:rPr>
      </w:pPr>
      <w:r w:rsidRPr="002C4998">
        <w:rPr>
          <w:rFonts w:ascii="PT Sans" w:eastAsia="PT Sans" w:hAnsi="PT Sans" w:cs="PT Sans"/>
          <w:bCs/>
          <w:color w:val="1F497D" w:themeColor="text2"/>
        </w:rPr>
        <w:t>Acute aortic syndrome</w:t>
      </w:r>
      <w:r w:rsidR="00643F68">
        <w:rPr>
          <w:rFonts w:ascii="PT Sans" w:eastAsia="PT Sans" w:hAnsi="PT Sans" w:cs="PT Sans"/>
          <w:bCs/>
          <w:color w:val="1F497D" w:themeColor="text2"/>
        </w:rPr>
        <w:t xml:space="preserve"> (AAS)</w:t>
      </w:r>
      <w:r w:rsidRPr="002C4998">
        <w:rPr>
          <w:rFonts w:ascii="PT Sans" w:eastAsia="PT Sans" w:hAnsi="PT Sans" w:cs="PT Sans"/>
          <w:bCs/>
          <w:color w:val="1F497D" w:themeColor="text2"/>
        </w:rPr>
        <w:t xml:space="preserve"> is a spectrum that includes aortic dissection, intramural hematoma and atherosclerotic ulcer. </w:t>
      </w:r>
      <w:r w:rsidR="00B95D04" w:rsidRPr="002C4998">
        <w:rPr>
          <w:rFonts w:ascii="PT Sans" w:eastAsia="PT Sans" w:hAnsi="PT Sans" w:cs="PT Sans"/>
          <w:bCs/>
          <w:color w:val="1F497D" w:themeColor="text2"/>
        </w:rPr>
        <w:t xml:space="preserve">The exact prevalence in the ED population is unknown, but has been estimated to be about 1 in 2000 presentations of acute chest or back pain. </w:t>
      </w:r>
      <w:r w:rsidRPr="002C4998">
        <w:rPr>
          <w:rFonts w:ascii="PT Sans" w:eastAsia="PT Sans" w:hAnsi="PT Sans" w:cs="PT Sans"/>
          <w:bCs/>
          <w:color w:val="1F497D" w:themeColor="text2"/>
        </w:rPr>
        <w:t>There are significant diagnostic challenges and consequently the initial visit misdiagnosis rate is up to 38%.</w:t>
      </w:r>
      <w:r w:rsidR="00B95D04" w:rsidRPr="002C4998">
        <w:rPr>
          <w:rFonts w:ascii="PT Sans" w:eastAsia="PT Sans" w:hAnsi="PT Sans" w:cs="PT Sans"/>
          <w:bCs/>
          <w:color w:val="1F497D" w:themeColor="text2"/>
        </w:rPr>
        <w:t xml:space="preserve"> </w:t>
      </w:r>
      <w:r w:rsidR="003766D9" w:rsidRPr="002C4998">
        <w:rPr>
          <w:rFonts w:ascii="PT Sans" w:eastAsia="PT Sans" w:hAnsi="PT Sans" w:cs="PT Sans"/>
          <w:bCs/>
          <w:color w:val="1F497D" w:themeColor="text2"/>
        </w:rPr>
        <w:t>Additionally, investigation for AAS in Canada is highly variable.</w:t>
      </w:r>
    </w:p>
    <w:p w14:paraId="18B9D8D2" w14:textId="4F993B5C" w:rsidR="005A7873" w:rsidRPr="002C4998" w:rsidRDefault="008E6C0B">
      <w:pPr>
        <w:spacing w:after="120" w:line="240" w:lineRule="auto"/>
        <w:rPr>
          <w:rFonts w:ascii="PT Sans" w:eastAsia="PT Sans" w:hAnsi="PT Sans" w:cs="PT Sans"/>
          <w:bCs/>
          <w:color w:val="1F497D" w:themeColor="text2"/>
        </w:rPr>
      </w:pPr>
      <w:r w:rsidRPr="002C4998">
        <w:rPr>
          <w:rFonts w:ascii="PT Sans" w:eastAsia="PT Sans" w:hAnsi="PT Sans" w:cs="PT Sans"/>
          <w:bCs/>
          <w:color w:val="1F497D" w:themeColor="text2"/>
        </w:rPr>
        <w:t>This</w:t>
      </w:r>
      <w:r w:rsidR="00B95D04" w:rsidRPr="002C4998">
        <w:rPr>
          <w:rFonts w:ascii="PT Sans" w:eastAsia="PT Sans" w:hAnsi="PT Sans" w:cs="PT Sans"/>
          <w:bCs/>
          <w:color w:val="1F497D" w:themeColor="text2"/>
        </w:rPr>
        <w:t xml:space="preserve"> </w:t>
      </w:r>
      <w:r w:rsidRPr="002C4998">
        <w:rPr>
          <w:rFonts w:ascii="PT Sans" w:eastAsia="PT Sans" w:hAnsi="PT Sans" w:cs="PT Sans"/>
          <w:bCs/>
          <w:color w:val="1F497D" w:themeColor="text2"/>
        </w:rPr>
        <w:t xml:space="preserve">clinical practice guideline aims to </w:t>
      </w:r>
      <w:r w:rsidR="00586C81" w:rsidRPr="002C4998">
        <w:rPr>
          <w:rFonts w:ascii="PT Sans" w:eastAsia="PT Sans" w:hAnsi="PT Sans" w:cs="PT Sans"/>
          <w:bCs/>
          <w:color w:val="1F497D" w:themeColor="text2"/>
        </w:rPr>
        <w:t>update available recommendations with new evidence, interpret the evidence in the context of values and preferences, and make practical recommendations that are applicable to the Canadian health care system.</w:t>
      </w:r>
    </w:p>
    <w:p w14:paraId="44872692" w14:textId="77777777" w:rsidR="00E701AF" w:rsidRPr="00DC07EA" w:rsidRDefault="00E701AF">
      <w:pPr>
        <w:spacing w:after="120" w:line="240" w:lineRule="auto"/>
        <w:rPr>
          <w:rFonts w:ascii="PT Sans" w:eastAsia="PT Sans" w:hAnsi="PT Sans" w:cs="PT Sans"/>
          <w:bCs/>
          <w:color w:val="1F497D" w:themeColor="text2"/>
          <w:sz w:val="24"/>
          <w:szCs w:val="24"/>
        </w:rPr>
      </w:pPr>
    </w:p>
    <w:p w14:paraId="2CBFBA9F" w14:textId="77777777"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Study Design:  </w:t>
      </w:r>
    </w:p>
    <w:p w14:paraId="5267206E" w14:textId="448584BC" w:rsidR="005A7873" w:rsidRPr="002C4998" w:rsidRDefault="00297613">
      <w:pPr>
        <w:spacing w:after="120" w:line="240" w:lineRule="auto"/>
        <w:rPr>
          <w:rFonts w:ascii="PT Sans" w:eastAsia="PT Sans" w:hAnsi="PT Sans" w:cs="PT Sans"/>
          <w:color w:val="1F497D" w:themeColor="text2"/>
        </w:rPr>
      </w:pPr>
      <w:r w:rsidRPr="002C4998">
        <w:rPr>
          <w:rFonts w:ascii="PT Sans" w:eastAsia="PT Sans" w:hAnsi="PT Sans" w:cs="PT Sans"/>
          <w:color w:val="1F497D" w:themeColor="text2"/>
        </w:rPr>
        <w:t>The guideline development team consisted of 21 ER physicians, nurses, other specialists, and patients across Canada. The committee used the GRADE (Grading of Recommendations, Assessment, Development and Evaluations) approach to adapting existing guidelines and formulating new recommendations</w:t>
      </w:r>
      <w:r w:rsidR="007D7A79" w:rsidRPr="002C4998">
        <w:rPr>
          <w:rFonts w:ascii="PT Sans" w:eastAsia="PT Sans" w:hAnsi="PT Sans" w:cs="PT Sans"/>
          <w:color w:val="1F497D" w:themeColor="text2"/>
        </w:rPr>
        <w:t>, using an iterative process. None of the committee members had</w:t>
      </w:r>
      <w:r w:rsidR="007E73BF" w:rsidRPr="002C4998">
        <w:rPr>
          <w:rFonts w:ascii="PT Sans" w:eastAsia="PT Sans" w:hAnsi="PT Sans" w:cs="PT Sans"/>
          <w:color w:val="1F497D" w:themeColor="text2"/>
        </w:rPr>
        <w:t xml:space="preserve"> identified</w:t>
      </w:r>
      <w:r w:rsidR="007D7A79" w:rsidRPr="002C4998">
        <w:rPr>
          <w:rFonts w:ascii="PT Sans" w:eastAsia="PT Sans" w:hAnsi="PT Sans" w:cs="PT Sans"/>
          <w:color w:val="1F497D" w:themeColor="text2"/>
        </w:rPr>
        <w:t xml:space="preserve"> conflicts of interest.</w:t>
      </w:r>
    </w:p>
    <w:p w14:paraId="780B3C98" w14:textId="68247BD3" w:rsidR="00500526" w:rsidRPr="002C4998" w:rsidRDefault="00500526">
      <w:pPr>
        <w:spacing w:after="120" w:line="240" w:lineRule="auto"/>
        <w:rPr>
          <w:rFonts w:ascii="PT Sans" w:eastAsia="PT Sans" w:hAnsi="PT Sans" w:cs="PT Sans"/>
          <w:color w:val="1F497D" w:themeColor="text2"/>
        </w:rPr>
      </w:pPr>
      <w:r w:rsidRPr="002C4998">
        <w:rPr>
          <w:rFonts w:ascii="PT Sans" w:eastAsia="PT Sans" w:hAnsi="PT Sans" w:cs="PT Sans"/>
          <w:color w:val="1F497D" w:themeColor="text2"/>
        </w:rPr>
        <w:t>The team then prioritized key clinical questions which formed the groundwork for developing their recommendations. First, they asked what the optimal test threshold</w:t>
      </w:r>
      <w:ins w:id="0" w:author="Andrew Kestler" w:date="2020-12-16T06:51:00Z">
        <w:r w:rsidR="00643F68">
          <w:rPr>
            <w:rFonts w:ascii="PT Sans" w:eastAsia="PT Sans" w:hAnsi="PT Sans" w:cs="PT Sans"/>
            <w:color w:val="1F497D" w:themeColor="text2"/>
          </w:rPr>
          <w:t xml:space="preserve"> </w:t>
        </w:r>
      </w:ins>
      <w:r w:rsidR="00643F68">
        <w:rPr>
          <w:rFonts w:ascii="PT Sans" w:eastAsia="PT Sans" w:hAnsi="PT Sans" w:cs="PT Sans"/>
          <w:color w:val="1F497D" w:themeColor="text2"/>
        </w:rPr>
        <w:t xml:space="preserve">would be </w:t>
      </w:r>
      <w:r w:rsidRPr="002C4998">
        <w:rPr>
          <w:rFonts w:ascii="PT Sans" w:eastAsia="PT Sans" w:hAnsi="PT Sans" w:cs="PT Sans"/>
          <w:color w:val="1F497D" w:themeColor="text2"/>
        </w:rPr>
        <w:t>for different pre</w:t>
      </w:r>
      <w:r w:rsidR="00743C52">
        <w:rPr>
          <w:rFonts w:ascii="PT Sans" w:eastAsia="PT Sans" w:hAnsi="PT Sans" w:cs="PT Sans"/>
          <w:color w:val="1F497D" w:themeColor="text2"/>
        </w:rPr>
        <w:t>-</w:t>
      </w:r>
      <w:r w:rsidRPr="002C4998">
        <w:rPr>
          <w:rFonts w:ascii="PT Sans" w:eastAsia="PT Sans" w:hAnsi="PT Sans" w:cs="PT Sans"/>
          <w:color w:val="1F497D" w:themeColor="text2"/>
        </w:rPr>
        <w:t>test probabilities. To answer this they conducted a national survey of physicians and determined an “acceptable miss rate” of &lt;1%. In addition, through panel discussion they decided on low &lt;0.5%, moderate 0.5-5% and high &gt;5%</w:t>
      </w:r>
      <w:ins w:id="1" w:author="Andrew Kestler" w:date="2020-12-16T06:52:00Z">
        <w:r w:rsidR="00643F68">
          <w:rPr>
            <w:rFonts w:ascii="PT Sans" w:eastAsia="PT Sans" w:hAnsi="PT Sans" w:cs="PT Sans"/>
            <w:color w:val="1F497D" w:themeColor="text2"/>
          </w:rPr>
          <w:t xml:space="preserve"> </w:t>
        </w:r>
      </w:ins>
      <w:r w:rsidR="00643F68">
        <w:rPr>
          <w:rFonts w:ascii="PT Sans" w:eastAsia="PT Sans" w:hAnsi="PT Sans" w:cs="PT Sans"/>
          <w:color w:val="1F497D" w:themeColor="text2"/>
        </w:rPr>
        <w:t>pre-test probabilities</w:t>
      </w:r>
      <w:r w:rsidRPr="002C4998">
        <w:rPr>
          <w:rFonts w:ascii="PT Sans" w:eastAsia="PT Sans" w:hAnsi="PT Sans" w:cs="PT Sans"/>
          <w:color w:val="1F497D" w:themeColor="text2"/>
        </w:rPr>
        <w:t>.</w:t>
      </w:r>
    </w:p>
    <w:p w14:paraId="4EFA5E22" w14:textId="4C55FA30" w:rsidR="007D7A79" w:rsidRDefault="00500526">
      <w:pPr>
        <w:spacing w:after="120" w:line="240" w:lineRule="auto"/>
        <w:rPr>
          <w:rFonts w:ascii="PT Sans" w:eastAsia="PT Sans" w:hAnsi="PT Sans" w:cs="PT Sans"/>
          <w:color w:val="1F497D" w:themeColor="text2"/>
        </w:rPr>
      </w:pPr>
      <w:r w:rsidRPr="002C4998">
        <w:rPr>
          <w:rFonts w:ascii="PT Sans" w:eastAsia="PT Sans" w:hAnsi="PT Sans" w:cs="PT Sans"/>
          <w:color w:val="1F497D" w:themeColor="text2"/>
        </w:rPr>
        <w:t>Next, they conducted systematic reviews to estimate the prevalence of acute aortic syndrome and the diagnostic accuracy for various signs, symptoms and investigations for AAS. They estimated the prevalence of AAS to be about 2%</w:t>
      </w:r>
      <w:r w:rsidR="000904CC" w:rsidRPr="002C4998">
        <w:rPr>
          <w:rFonts w:ascii="PT Sans" w:eastAsia="PT Sans" w:hAnsi="PT Sans" w:cs="PT Sans"/>
          <w:color w:val="1F497D" w:themeColor="text2"/>
        </w:rPr>
        <w:t>, Using this as well as the pre-determined testing thresholds</w:t>
      </w:r>
      <w:r w:rsidRPr="002C4998">
        <w:rPr>
          <w:rFonts w:ascii="PT Sans" w:eastAsia="PT Sans" w:hAnsi="PT Sans" w:cs="PT Sans"/>
          <w:color w:val="1F497D" w:themeColor="text2"/>
        </w:rPr>
        <w:t xml:space="preserve">, they </w:t>
      </w:r>
      <w:r w:rsidR="0094091F" w:rsidRPr="002C4998">
        <w:rPr>
          <w:rFonts w:ascii="PT Sans" w:eastAsia="PT Sans" w:hAnsi="PT Sans" w:cs="PT Sans"/>
          <w:color w:val="1F497D" w:themeColor="text2"/>
        </w:rPr>
        <w:t>performe</w:t>
      </w:r>
      <w:r w:rsidRPr="002C4998">
        <w:rPr>
          <w:rFonts w:ascii="PT Sans" w:eastAsia="PT Sans" w:hAnsi="PT Sans" w:cs="PT Sans"/>
          <w:color w:val="1F497D" w:themeColor="text2"/>
        </w:rPr>
        <w:t xml:space="preserve">d Bayesian modelling to </w:t>
      </w:r>
      <w:r w:rsidR="000904CC" w:rsidRPr="002C4998">
        <w:rPr>
          <w:rFonts w:ascii="PT Sans" w:eastAsia="PT Sans" w:hAnsi="PT Sans" w:cs="PT Sans"/>
          <w:color w:val="1F497D" w:themeColor="text2"/>
        </w:rPr>
        <w:t xml:space="preserve">calculate the test accuracy of various combinations of signs, symptoms and tests. This ultimately </w:t>
      </w:r>
      <w:r w:rsidR="000904CC" w:rsidRPr="002C4998">
        <w:rPr>
          <w:rFonts w:ascii="PT Sans" w:eastAsia="PT Sans" w:hAnsi="PT Sans" w:cs="PT Sans"/>
          <w:color w:val="1F497D" w:themeColor="text2"/>
        </w:rPr>
        <w:lastRenderedPageBreak/>
        <w:t xml:space="preserve">led to their recommendations which were </w:t>
      </w:r>
      <w:r w:rsidR="006E333A" w:rsidRPr="002C4998">
        <w:rPr>
          <w:rFonts w:ascii="PT Sans" w:eastAsia="PT Sans" w:hAnsi="PT Sans" w:cs="PT Sans"/>
          <w:color w:val="1F497D" w:themeColor="text2"/>
        </w:rPr>
        <w:t xml:space="preserve">revised until consensus was achieved and </w:t>
      </w:r>
      <w:r w:rsidR="0094091F" w:rsidRPr="002C4998">
        <w:rPr>
          <w:rFonts w:ascii="PT Sans" w:eastAsia="PT Sans" w:hAnsi="PT Sans" w:cs="PT Sans"/>
          <w:color w:val="1F497D" w:themeColor="text2"/>
        </w:rPr>
        <w:t>then reviewed by key stakeholder</w:t>
      </w:r>
      <w:r w:rsidR="00DF2A18" w:rsidRPr="002C4998">
        <w:rPr>
          <w:rFonts w:ascii="PT Sans" w:eastAsia="PT Sans" w:hAnsi="PT Sans" w:cs="PT Sans"/>
          <w:color w:val="1F497D" w:themeColor="text2"/>
        </w:rPr>
        <w:t>s</w:t>
      </w:r>
      <w:r w:rsidR="006E333A" w:rsidRPr="002C4998">
        <w:rPr>
          <w:rFonts w:ascii="PT Sans" w:eastAsia="PT Sans" w:hAnsi="PT Sans" w:cs="PT Sans"/>
          <w:color w:val="1F497D" w:themeColor="text2"/>
        </w:rPr>
        <w:t>.</w:t>
      </w:r>
    </w:p>
    <w:p w14:paraId="196BEC91" w14:textId="77777777" w:rsidR="00F5703E" w:rsidRPr="002C4998" w:rsidRDefault="00F5703E">
      <w:pPr>
        <w:spacing w:after="120" w:line="240" w:lineRule="auto"/>
        <w:rPr>
          <w:rFonts w:ascii="PT Sans" w:eastAsia="PT Sans" w:hAnsi="PT Sans" w:cs="PT Sans"/>
          <w:color w:val="1F497D" w:themeColor="text2"/>
        </w:rPr>
      </w:pPr>
    </w:p>
    <w:p w14:paraId="5953FE6A" w14:textId="77777777"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Results:  </w:t>
      </w:r>
    </w:p>
    <w:p w14:paraId="7686201E" w14:textId="4D9765AF" w:rsidR="00AB5F91" w:rsidRDefault="00DC07EA" w:rsidP="00AB5F91">
      <w:pPr>
        <w:spacing w:after="120" w:line="240" w:lineRule="auto"/>
        <w:rPr>
          <w:color w:val="1F497D" w:themeColor="text2"/>
        </w:rPr>
      </w:pPr>
      <w:r>
        <w:rPr>
          <w:color w:val="1F497D" w:themeColor="text2"/>
        </w:rPr>
        <w:t xml:space="preserve">The results of this </w:t>
      </w:r>
      <w:r w:rsidR="00311DE9">
        <w:rPr>
          <w:color w:val="1F497D" w:themeColor="text2"/>
        </w:rPr>
        <w:t xml:space="preserve">paper were laid out in </w:t>
      </w:r>
      <w:r w:rsidR="00AB5F91">
        <w:rPr>
          <w:color w:val="1F497D" w:themeColor="text2"/>
        </w:rPr>
        <w:t xml:space="preserve">recommendations </w:t>
      </w:r>
      <w:r w:rsidR="003D1D2D">
        <w:rPr>
          <w:color w:val="1F497D" w:themeColor="text2"/>
        </w:rPr>
        <w:t>for the diagnosis of acute aortic syndrome in the ED.</w:t>
      </w:r>
      <w:r w:rsidR="007A2AEA">
        <w:rPr>
          <w:color w:val="1F497D" w:themeColor="text2"/>
        </w:rPr>
        <w:t xml:space="preserve"> These are compiled into </w:t>
      </w:r>
      <w:r w:rsidR="002F2854">
        <w:rPr>
          <w:color w:val="1F497D" w:themeColor="text2"/>
        </w:rPr>
        <w:t>easy-to-</w:t>
      </w:r>
      <w:r w:rsidR="00EA3A28">
        <w:rPr>
          <w:color w:val="1F497D" w:themeColor="text2"/>
        </w:rPr>
        <w:t>follow</w:t>
      </w:r>
      <w:r w:rsidR="002F2854">
        <w:rPr>
          <w:color w:val="1F497D" w:themeColor="text2"/>
        </w:rPr>
        <w:t xml:space="preserve"> clinical decision aids.</w:t>
      </w:r>
    </w:p>
    <w:p w14:paraId="38EFC68D" w14:textId="37380AD9" w:rsidR="003D1D2D" w:rsidRDefault="003D1D2D" w:rsidP="00AB5F91">
      <w:pPr>
        <w:spacing w:after="120" w:line="240" w:lineRule="auto"/>
        <w:rPr>
          <w:color w:val="1F497D" w:themeColor="text2"/>
        </w:rPr>
      </w:pPr>
      <w:r>
        <w:rPr>
          <w:color w:val="1F497D" w:themeColor="text2"/>
        </w:rPr>
        <w:t>The first recommendation</w:t>
      </w:r>
      <w:r w:rsidR="00E21BF7">
        <w:rPr>
          <w:color w:val="1F497D" w:themeColor="text2"/>
        </w:rPr>
        <w:t xml:space="preserve"> </w:t>
      </w:r>
      <w:r w:rsidR="00923ABF">
        <w:rPr>
          <w:color w:val="1F497D" w:themeColor="text2"/>
        </w:rPr>
        <w:t>concerns the assessment of pre-test probability in any patients whose complaints may represent AAS. This is achieved through asking specific questions regarding risk factors, pain features and physical exam findings. Next, this information is used to define the pre-test probability of AAS using the provided clinical decision aid.</w:t>
      </w:r>
    </w:p>
    <w:p w14:paraId="5E896F5F" w14:textId="3EE5CDC3" w:rsidR="00DC07EA" w:rsidRDefault="00923ABF">
      <w:pPr>
        <w:spacing w:after="120" w:line="240" w:lineRule="auto"/>
        <w:rPr>
          <w:color w:val="1F497D" w:themeColor="text2"/>
        </w:rPr>
      </w:pPr>
      <w:r>
        <w:rPr>
          <w:color w:val="1F497D" w:themeColor="text2"/>
        </w:rPr>
        <w:t xml:space="preserve">The next recommendation outlines suggested </w:t>
      </w:r>
      <w:r w:rsidR="00201E69">
        <w:rPr>
          <w:color w:val="1F497D" w:themeColor="text2"/>
        </w:rPr>
        <w:t>diagnostic</w:t>
      </w:r>
      <w:r>
        <w:rPr>
          <w:color w:val="1F497D" w:themeColor="text2"/>
        </w:rPr>
        <w:t xml:space="preserve"> </w:t>
      </w:r>
      <w:r w:rsidR="00201E69">
        <w:rPr>
          <w:color w:val="1F497D" w:themeColor="text2"/>
        </w:rPr>
        <w:t>strategies</w:t>
      </w:r>
      <w:r>
        <w:rPr>
          <w:color w:val="1F497D" w:themeColor="text2"/>
        </w:rPr>
        <w:t xml:space="preserve"> for each low, moderate and high pre-test probabilit</w:t>
      </w:r>
      <w:r w:rsidR="009C6414">
        <w:rPr>
          <w:color w:val="1F497D" w:themeColor="text2"/>
        </w:rPr>
        <w:t>ies</w:t>
      </w:r>
      <w:r w:rsidR="00643F68">
        <w:rPr>
          <w:color w:val="1F497D" w:themeColor="text2"/>
        </w:rPr>
        <w:t xml:space="preserve"> (PTP</w:t>
      </w:r>
      <w:r w:rsidR="009C6414">
        <w:rPr>
          <w:color w:val="1F497D" w:themeColor="text2"/>
        </w:rPr>
        <w:t>.</w:t>
      </w:r>
      <w:ins w:id="2" w:author="Andrew Kestler" w:date="2020-12-16T06:54:00Z">
        <w:r w:rsidR="00643F68">
          <w:rPr>
            <w:color w:val="1F497D" w:themeColor="text2"/>
          </w:rPr>
          <w:t>)</w:t>
        </w:r>
      </w:ins>
      <w:r w:rsidR="0074211E">
        <w:rPr>
          <w:color w:val="1F497D" w:themeColor="text2"/>
        </w:rPr>
        <w:t xml:space="preserve"> </w:t>
      </w:r>
      <w:r w:rsidR="009C6414">
        <w:rPr>
          <w:color w:val="1F497D" w:themeColor="text2"/>
        </w:rPr>
        <w:t>For low PTP, no further testing is suggested.</w:t>
      </w:r>
      <w:r w:rsidR="0074211E">
        <w:rPr>
          <w:color w:val="1F497D" w:themeColor="text2"/>
        </w:rPr>
        <w:t xml:space="preserve"> </w:t>
      </w:r>
      <w:r w:rsidR="009C6414">
        <w:rPr>
          <w:color w:val="1F497D" w:themeColor="text2"/>
        </w:rPr>
        <w:t>For moderate PTP, the committee suggest first starting with a D-Dimer assay. If the value is &lt;500ng/</w:t>
      </w:r>
      <w:proofErr w:type="spellStart"/>
      <w:r w:rsidR="009C6414">
        <w:rPr>
          <w:color w:val="1F497D" w:themeColor="text2"/>
        </w:rPr>
        <w:t>nl</w:t>
      </w:r>
      <w:proofErr w:type="spellEnd"/>
      <w:r w:rsidR="009C6414">
        <w:rPr>
          <w:color w:val="1F497D" w:themeColor="text2"/>
        </w:rPr>
        <w:t xml:space="preserve">, then the investigation stops. If the D-dimer is positive, then </w:t>
      </w:r>
      <w:r w:rsidR="00600752">
        <w:rPr>
          <w:color w:val="1F497D" w:themeColor="text2"/>
        </w:rPr>
        <w:t>an ECG-gated CT aorta is recommended.</w:t>
      </w:r>
      <w:r w:rsidR="0074211E">
        <w:rPr>
          <w:color w:val="1F497D" w:themeColor="text2"/>
        </w:rPr>
        <w:t xml:space="preserve"> </w:t>
      </w:r>
      <w:r w:rsidR="00600752">
        <w:rPr>
          <w:color w:val="1F497D" w:themeColor="text2"/>
        </w:rPr>
        <w:t>For high PTP, the committee advises against the use of D-Dimer, and instead recommends moving directly to an ECG-gated CT aorta. If this is not feasible, then MRI or TEE are possible alternatives.</w:t>
      </w:r>
    </w:p>
    <w:p w14:paraId="41457656" w14:textId="3C93814F" w:rsidR="0057507A" w:rsidRDefault="0057507A">
      <w:pPr>
        <w:spacing w:after="120" w:line="240" w:lineRule="auto"/>
        <w:rPr>
          <w:color w:val="1F497D" w:themeColor="text2"/>
        </w:rPr>
      </w:pPr>
      <w:r>
        <w:rPr>
          <w:color w:val="1F497D" w:themeColor="text2"/>
        </w:rPr>
        <w:t>Of note, these recommendations do not apply to pregnant patients, those who used cocaine in the last 24 hours, or patients &lt;18 years old. In addition, ECG-gated CT aorta is recommended as the gold standard, as it avoids motion artifact.</w:t>
      </w:r>
    </w:p>
    <w:p w14:paraId="492F0705" w14:textId="77777777" w:rsidR="00C01727" w:rsidRPr="00DC07EA" w:rsidRDefault="00C01727">
      <w:pPr>
        <w:spacing w:after="120" w:line="240" w:lineRule="auto"/>
        <w:rPr>
          <w:color w:val="1F497D" w:themeColor="text2"/>
        </w:rPr>
      </w:pPr>
    </w:p>
    <w:p w14:paraId="63CD7541" w14:textId="77777777"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Validity of Results:  </w:t>
      </w:r>
    </w:p>
    <w:p w14:paraId="57F39C5E" w14:textId="6AB0D91D" w:rsidR="00172F7A" w:rsidRDefault="00CE1E39">
      <w:pPr>
        <w:spacing w:after="120" w:line="240" w:lineRule="auto"/>
        <w:rPr>
          <w:rFonts w:ascii="PT Sans" w:eastAsia="PT Sans" w:hAnsi="PT Sans" w:cs="PT Sans"/>
          <w:color w:val="1F497D" w:themeColor="text2"/>
        </w:rPr>
      </w:pPr>
      <w:r>
        <w:rPr>
          <w:rFonts w:ascii="PT Sans" w:eastAsia="PT Sans" w:hAnsi="PT Sans" w:cs="PT Sans"/>
          <w:color w:val="1F497D" w:themeColor="text2"/>
        </w:rPr>
        <w:t xml:space="preserve">The recommendations in this clinical practice guideline add to the existing American and European guidelines by incorporating new evidence </w:t>
      </w:r>
      <w:r w:rsidR="000D18D9">
        <w:rPr>
          <w:rFonts w:ascii="PT Sans" w:eastAsia="PT Sans" w:hAnsi="PT Sans" w:cs="PT Sans"/>
          <w:color w:val="1F497D" w:themeColor="text2"/>
        </w:rPr>
        <w:t xml:space="preserve">on risk factors (such as abdominal aortic aneurysms) and </w:t>
      </w:r>
      <w:r w:rsidR="002F7166">
        <w:rPr>
          <w:rFonts w:ascii="PT Sans" w:eastAsia="PT Sans" w:hAnsi="PT Sans" w:cs="PT Sans"/>
          <w:color w:val="1F497D" w:themeColor="text2"/>
        </w:rPr>
        <w:t>the</w:t>
      </w:r>
      <w:r>
        <w:rPr>
          <w:rFonts w:ascii="PT Sans" w:eastAsia="PT Sans" w:hAnsi="PT Sans" w:cs="PT Sans"/>
          <w:color w:val="1F497D" w:themeColor="text2"/>
        </w:rPr>
        <w:t xml:space="preserve"> role</w:t>
      </w:r>
      <w:r w:rsidR="002F7166">
        <w:rPr>
          <w:rFonts w:ascii="PT Sans" w:eastAsia="PT Sans" w:hAnsi="PT Sans" w:cs="PT Sans"/>
          <w:color w:val="1F497D" w:themeColor="text2"/>
        </w:rPr>
        <w:t>s</w:t>
      </w:r>
      <w:r>
        <w:rPr>
          <w:rFonts w:ascii="PT Sans" w:eastAsia="PT Sans" w:hAnsi="PT Sans" w:cs="PT Sans"/>
          <w:color w:val="1F497D" w:themeColor="text2"/>
        </w:rPr>
        <w:t xml:space="preserve"> of D-Dimer</w:t>
      </w:r>
      <w:r w:rsidR="000D18D9">
        <w:rPr>
          <w:rFonts w:ascii="PT Sans" w:eastAsia="PT Sans" w:hAnsi="PT Sans" w:cs="PT Sans"/>
          <w:color w:val="1F497D" w:themeColor="text2"/>
        </w:rPr>
        <w:t>.</w:t>
      </w:r>
      <w:r w:rsidR="00E4226B">
        <w:rPr>
          <w:rFonts w:ascii="PT Sans" w:eastAsia="PT Sans" w:hAnsi="PT Sans" w:cs="PT Sans"/>
          <w:color w:val="1F497D" w:themeColor="text2"/>
        </w:rPr>
        <w:t xml:space="preserve"> Due to a paucity </w:t>
      </w:r>
      <w:r w:rsidR="00643F68">
        <w:rPr>
          <w:rFonts w:ascii="PT Sans" w:eastAsia="PT Sans" w:hAnsi="PT Sans" w:cs="PT Sans"/>
          <w:color w:val="1F497D" w:themeColor="text2"/>
        </w:rPr>
        <w:t>of high-quality</w:t>
      </w:r>
      <w:r w:rsidR="00FF65AA">
        <w:rPr>
          <w:rFonts w:ascii="PT Sans" w:eastAsia="PT Sans" w:hAnsi="PT Sans" w:cs="PT Sans"/>
          <w:color w:val="1F497D" w:themeColor="text2"/>
        </w:rPr>
        <w:t xml:space="preserve"> existing</w:t>
      </w:r>
      <w:r w:rsidR="00E4226B">
        <w:rPr>
          <w:rFonts w:ascii="PT Sans" w:eastAsia="PT Sans" w:hAnsi="PT Sans" w:cs="PT Sans"/>
          <w:color w:val="1F497D" w:themeColor="text2"/>
        </w:rPr>
        <w:t xml:space="preserve"> literature, the recommendations are based </w:t>
      </w:r>
      <w:r w:rsidR="00B44C25">
        <w:rPr>
          <w:rFonts w:ascii="PT Sans" w:eastAsia="PT Sans" w:hAnsi="PT Sans" w:cs="PT Sans"/>
          <w:color w:val="1F497D" w:themeColor="text2"/>
        </w:rPr>
        <w:t>largely on very low or low quality of evidence</w:t>
      </w:r>
      <w:r w:rsidR="005332D3">
        <w:rPr>
          <w:rFonts w:ascii="PT Sans" w:eastAsia="PT Sans" w:hAnsi="PT Sans" w:cs="PT Sans"/>
          <w:color w:val="1F497D" w:themeColor="text2"/>
        </w:rPr>
        <w:t>, as well as on modelled estimates of disease prevalence and test accuracy.</w:t>
      </w:r>
      <w:r w:rsidR="0040774B">
        <w:rPr>
          <w:rFonts w:ascii="PT Sans" w:eastAsia="PT Sans" w:hAnsi="PT Sans" w:cs="PT Sans"/>
          <w:color w:val="1F497D" w:themeColor="text2"/>
        </w:rPr>
        <w:t xml:space="preserve"> Prospective </w:t>
      </w:r>
      <w:r w:rsidR="001F56E6">
        <w:rPr>
          <w:rFonts w:ascii="PT Sans" w:eastAsia="PT Sans" w:hAnsi="PT Sans" w:cs="PT Sans"/>
          <w:color w:val="1F497D" w:themeColor="text2"/>
        </w:rPr>
        <w:t>studies are</w:t>
      </w:r>
      <w:r w:rsidR="002E06F0">
        <w:rPr>
          <w:rFonts w:ascii="PT Sans" w:eastAsia="PT Sans" w:hAnsi="PT Sans" w:cs="PT Sans"/>
          <w:color w:val="1F497D" w:themeColor="text2"/>
        </w:rPr>
        <w:t xml:space="preserve"> still</w:t>
      </w:r>
      <w:r w:rsidR="001F56E6">
        <w:rPr>
          <w:rFonts w:ascii="PT Sans" w:eastAsia="PT Sans" w:hAnsi="PT Sans" w:cs="PT Sans"/>
          <w:color w:val="1F497D" w:themeColor="text2"/>
        </w:rPr>
        <w:t xml:space="preserve"> needed to validate the use of the clinical decision aid</w:t>
      </w:r>
      <w:r w:rsidR="002E06F0">
        <w:rPr>
          <w:rFonts w:ascii="PT Sans" w:eastAsia="PT Sans" w:hAnsi="PT Sans" w:cs="PT Sans"/>
          <w:color w:val="1F497D" w:themeColor="text2"/>
        </w:rPr>
        <w:t>.</w:t>
      </w:r>
    </w:p>
    <w:p w14:paraId="7A71EE0B" w14:textId="77777777" w:rsidR="002C4998" w:rsidRPr="00DC07EA" w:rsidRDefault="002C4998">
      <w:pPr>
        <w:spacing w:after="120" w:line="240" w:lineRule="auto"/>
        <w:rPr>
          <w:rFonts w:ascii="PT Sans" w:eastAsia="PT Sans" w:hAnsi="PT Sans" w:cs="PT Sans"/>
          <w:color w:val="1F497D" w:themeColor="text2"/>
        </w:rPr>
      </w:pPr>
    </w:p>
    <w:p w14:paraId="2826357F" w14:textId="77777777"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Generalizability of Results:  </w:t>
      </w:r>
    </w:p>
    <w:p w14:paraId="5CDF1E07" w14:textId="5F284DDC" w:rsidR="005A7873" w:rsidRDefault="004B7190">
      <w:pPr>
        <w:spacing w:after="120" w:line="240" w:lineRule="auto"/>
        <w:rPr>
          <w:color w:val="1F497D" w:themeColor="text2"/>
        </w:rPr>
      </w:pPr>
      <w:r>
        <w:rPr>
          <w:color w:val="1F497D" w:themeColor="text2"/>
        </w:rPr>
        <w:t>Th</w:t>
      </w:r>
      <w:r w:rsidR="001D5041">
        <w:rPr>
          <w:color w:val="1F497D" w:themeColor="text2"/>
        </w:rPr>
        <w:t xml:space="preserve">e recommendations in this guideline are </w:t>
      </w:r>
      <w:r w:rsidR="00437A05">
        <w:rPr>
          <w:color w:val="1F497D" w:themeColor="text2"/>
        </w:rPr>
        <w:t xml:space="preserve">aimed at the Canadian population. The committee took into account both physician and patient preferences </w:t>
      </w:r>
      <w:r w:rsidR="00313E78">
        <w:rPr>
          <w:color w:val="1F497D" w:themeColor="text2"/>
        </w:rPr>
        <w:t>when formulating the guidelines</w:t>
      </w:r>
      <w:r w:rsidR="00B134BB">
        <w:rPr>
          <w:color w:val="1F497D" w:themeColor="text2"/>
        </w:rPr>
        <w:t>. In addition,</w:t>
      </w:r>
      <w:r w:rsidR="0033004D">
        <w:rPr>
          <w:color w:val="1F497D" w:themeColor="text2"/>
        </w:rPr>
        <w:t xml:space="preserve"> the draft was reviewed by more than 300 ER physicians, radiologists and vascular surgeons across the country, as well as key stakeholder organizations like CAEP.</w:t>
      </w:r>
    </w:p>
    <w:p w14:paraId="283FD34E" w14:textId="76FBAE63" w:rsidR="0033004D" w:rsidRDefault="00A57D5D">
      <w:pPr>
        <w:spacing w:after="120" w:line="240" w:lineRule="auto"/>
        <w:rPr>
          <w:color w:val="1F497D" w:themeColor="text2"/>
        </w:rPr>
      </w:pPr>
      <w:r>
        <w:rPr>
          <w:color w:val="1F497D" w:themeColor="text2"/>
        </w:rPr>
        <w:t>These recommendations are aimed to standardize the diagnostic workup for AAS regardless of where patients present in Canada.</w:t>
      </w:r>
      <w:r w:rsidR="00383C52">
        <w:rPr>
          <w:color w:val="1F497D" w:themeColor="text2"/>
        </w:rPr>
        <w:t xml:space="preserve"> In a survey following release of the recommendations, some clinicians felt that the guidelines would support their clinical decision-making, and had the potential to reduce resource use, especially in rural settings.</w:t>
      </w:r>
    </w:p>
    <w:p w14:paraId="036346DF" w14:textId="77777777" w:rsidR="004B7190" w:rsidRPr="00DC07EA" w:rsidRDefault="004B7190">
      <w:pPr>
        <w:spacing w:after="120" w:line="240" w:lineRule="auto"/>
        <w:rPr>
          <w:color w:val="1F497D" w:themeColor="text2"/>
        </w:rPr>
      </w:pPr>
    </w:p>
    <w:p w14:paraId="768FEB06" w14:textId="77777777" w:rsidR="005A7873" w:rsidRPr="00DC07EA" w:rsidRDefault="00CD624D">
      <w:pPr>
        <w:spacing w:after="120" w:line="240" w:lineRule="auto"/>
        <w:rPr>
          <w:rFonts w:ascii="PT Sans" w:eastAsia="PT Sans" w:hAnsi="PT Sans" w:cs="PT Sans"/>
          <w:b/>
          <w:color w:val="1F497D" w:themeColor="text2"/>
          <w:sz w:val="24"/>
          <w:szCs w:val="24"/>
        </w:rPr>
      </w:pPr>
      <w:r w:rsidRPr="00DC07EA">
        <w:rPr>
          <w:rFonts w:ascii="PT Sans" w:eastAsia="PT Sans" w:hAnsi="PT Sans" w:cs="PT Sans"/>
          <w:b/>
          <w:color w:val="1F497D" w:themeColor="text2"/>
          <w:sz w:val="24"/>
          <w:szCs w:val="24"/>
        </w:rPr>
        <w:t xml:space="preserve">The Bottom Line:  </w:t>
      </w:r>
    </w:p>
    <w:p w14:paraId="0A384862" w14:textId="0076F2AF" w:rsidR="005A7873" w:rsidRPr="00DC07EA" w:rsidRDefault="00EE5948">
      <w:pPr>
        <w:spacing w:after="120" w:line="240" w:lineRule="auto"/>
        <w:rPr>
          <w:rFonts w:ascii="PT Sans" w:eastAsia="PT Sans" w:hAnsi="PT Sans" w:cs="PT Sans"/>
          <w:color w:val="1F497D" w:themeColor="text2"/>
        </w:rPr>
      </w:pPr>
      <w:r>
        <w:rPr>
          <w:rFonts w:ascii="PT Sans" w:eastAsia="PT Sans" w:hAnsi="PT Sans" w:cs="PT Sans"/>
          <w:color w:val="1F497D" w:themeColor="text2"/>
        </w:rPr>
        <w:t>These first-ever Canadian clinical practice guidelines provide recommendations for risk-stratification</w:t>
      </w:r>
      <w:r w:rsidR="00184C4B">
        <w:rPr>
          <w:rFonts w:ascii="PT Sans" w:eastAsia="PT Sans" w:hAnsi="PT Sans" w:cs="PT Sans"/>
          <w:color w:val="1F497D" w:themeColor="text2"/>
        </w:rPr>
        <w:t xml:space="preserve"> and </w:t>
      </w:r>
      <w:r>
        <w:rPr>
          <w:rFonts w:ascii="PT Sans" w:eastAsia="PT Sans" w:hAnsi="PT Sans" w:cs="PT Sans"/>
          <w:color w:val="1F497D" w:themeColor="text2"/>
        </w:rPr>
        <w:t xml:space="preserve">diagnostic strategies </w:t>
      </w:r>
      <w:r w:rsidR="00184C4B">
        <w:rPr>
          <w:rFonts w:ascii="PT Sans" w:eastAsia="PT Sans" w:hAnsi="PT Sans" w:cs="PT Sans"/>
          <w:color w:val="1F497D" w:themeColor="text2"/>
        </w:rPr>
        <w:t>for patients presenting with symptoms that could be AAS</w:t>
      </w:r>
      <w:r>
        <w:rPr>
          <w:rFonts w:ascii="PT Sans" w:eastAsia="PT Sans" w:hAnsi="PT Sans" w:cs="PT Sans"/>
          <w:color w:val="1F497D" w:themeColor="text2"/>
        </w:rPr>
        <w:t>.</w:t>
      </w:r>
      <w:r w:rsidR="00BD64A4">
        <w:rPr>
          <w:rFonts w:ascii="PT Sans" w:eastAsia="PT Sans" w:hAnsi="PT Sans" w:cs="PT Sans"/>
          <w:color w:val="1F497D" w:themeColor="text2"/>
        </w:rPr>
        <w:t xml:space="preserve"> The authors compile</w:t>
      </w:r>
      <w:r w:rsidR="00006753">
        <w:rPr>
          <w:rFonts w:ascii="PT Sans" w:eastAsia="PT Sans" w:hAnsi="PT Sans" w:cs="PT Sans"/>
          <w:color w:val="1F497D" w:themeColor="text2"/>
        </w:rPr>
        <w:t xml:space="preserve"> </w:t>
      </w:r>
      <w:r w:rsidR="00184C4B">
        <w:rPr>
          <w:rFonts w:ascii="PT Sans" w:eastAsia="PT Sans" w:hAnsi="PT Sans" w:cs="PT Sans"/>
          <w:color w:val="1F497D" w:themeColor="text2"/>
        </w:rPr>
        <w:t>the</w:t>
      </w:r>
      <w:r w:rsidR="00BD64A4">
        <w:rPr>
          <w:rFonts w:ascii="PT Sans" w:eastAsia="PT Sans" w:hAnsi="PT Sans" w:cs="PT Sans"/>
          <w:color w:val="1F497D" w:themeColor="text2"/>
        </w:rPr>
        <w:t xml:space="preserve"> </w:t>
      </w:r>
      <w:r w:rsidR="00184C4B">
        <w:rPr>
          <w:rFonts w:ascii="PT Sans" w:eastAsia="PT Sans" w:hAnsi="PT Sans" w:cs="PT Sans"/>
          <w:color w:val="1F497D" w:themeColor="text2"/>
        </w:rPr>
        <w:t xml:space="preserve">existing evidence and constructed a nuanced approach </w:t>
      </w:r>
      <w:r w:rsidR="00706228">
        <w:rPr>
          <w:rFonts w:ascii="PT Sans" w:eastAsia="PT Sans" w:hAnsi="PT Sans" w:cs="PT Sans"/>
          <w:color w:val="1F497D" w:themeColor="text2"/>
        </w:rPr>
        <w:t>to determining pre-test probability</w:t>
      </w:r>
      <w:r w:rsidR="0040669A">
        <w:rPr>
          <w:rFonts w:ascii="PT Sans" w:eastAsia="PT Sans" w:hAnsi="PT Sans" w:cs="PT Sans"/>
          <w:color w:val="1F497D" w:themeColor="text2"/>
        </w:rPr>
        <w:t xml:space="preserve"> using features from the history and physical exam. </w:t>
      </w:r>
      <w:r w:rsidR="00FF1625">
        <w:rPr>
          <w:rFonts w:ascii="PT Sans" w:eastAsia="PT Sans" w:hAnsi="PT Sans" w:cs="PT Sans"/>
          <w:color w:val="1F497D" w:themeColor="text2"/>
        </w:rPr>
        <w:t xml:space="preserve">Future studies are needed to determine whether this clinical decision aid can capture those patients </w:t>
      </w:r>
      <w:r w:rsidR="006C34A2">
        <w:rPr>
          <w:rFonts w:ascii="PT Sans" w:eastAsia="PT Sans" w:hAnsi="PT Sans" w:cs="PT Sans"/>
          <w:color w:val="1F497D" w:themeColor="text2"/>
        </w:rPr>
        <w:t xml:space="preserve">who lack the textbook presentation of AAS and </w:t>
      </w:r>
      <w:r w:rsidR="00D347DF">
        <w:rPr>
          <w:rFonts w:ascii="PT Sans" w:eastAsia="PT Sans" w:hAnsi="PT Sans" w:cs="PT Sans"/>
          <w:color w:val="1F497D" w:themeColor="text2"/>
        </w:rPr>
        <w:t>might</w:t>
      </w:r>
      <w:r w:rsidR="006C34A2">
        <w:rPr>
          <w:rFonts w:ascii="PT Sans" w:eastAsia="PT Sans" w:hAnsi="PT Sans" w:cs="PT Sans"/>
          <w:color w:val="1F497D" w:themeColor="text2"/>
        </w:rPr>
        <w:t xml:space="preserve"> otherwise be missed on their initial visit.</w:t>
      </w:r>
    </w:p>
    <w:sectPr w:rsidR="005A7873" w:rsidRPr="00DC07EA">
      <w:foot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3DFE" w14:textId="77777777" w:rsidR="006B3452" w:rsidRDefault="006B3452">
      <w:pPr>
        <w:spacing w:after="0" w:line="240" w:lineRule="auto"/>
      </w:pPr>
      <w:r>
        <w:separator/>
      </w:r>
    </w:p>
  </w:endnote>
  <w:endnote w:type="continuationSeparator" w:id="0">
    <w:p w14:paraId="51CE5FF3" w14:textId="77777777" w:rsidR="006B3452" w:rsidRDefault="006B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T Sans">
    <w:altName w:val="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C99C" w14:textId="77777777" w:rsidR="005A7873" w:rsidRDefault="00CD624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3F68">
      <w:rPr>
        <w:noProof/>
        <w:color w:val="000000"/>
      </w:rPr>
      <w:t>2</w:t>
    </w:r>
    <w:r>
      <w:rPr>
        <w:color w:val="000000"/>
      </w:rPr>
      <w:fldChar w:fldCharType="end"/>
    </w:r>
  </w:p>
  <w:p w14:paraId="155C4429" w14:textId="77777777" w:rsidR="005A7873" w:rsidRDefault="005A7873">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9F0A6" w14:textId="77777777" w:rsidR="006B3452" w:rsidRDefault="006B3452">
      <w:pPr>
        <w:spacing w:after="0" w:line="240" w:lineRule="auto"/>
      </w:pPr>
      <w:r>
        <w:separator/>
      </w:r>
    </w:p>
  </w:footnote>
  <w:footnote w:type="continuationSeparator" w:id="0">
    <w:p w14:paraId="50AD071D" w14:textId="77777777" w:rsidR="006B3452" w:rsidRDefault="006B3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73"/>
    <w:rsid w:val="00006753"/>
    <w:rsid w:val="00063347"/>
    <w:rsid w:val="0007669F"/>
    <w:rsid w:val="000904CC"/>
    <w:rsid w:val="000A070C"/>
    <w:rsid w:val="000D18D9"/>
    <w:rsid w:val="00172F7A"/>
    <w:rsid w:val="00184C4B"/>
    <w:rsid w:val="001D5041"/>
    <w:rsid w:val="001F56E6"/>
    <w:rsid w:val="00201E69"/>
    <w:rsid w:val="002234F6"/>
    <w:rsid w:val="00287BDE"/>
    <w:rsid w:val="00297613"/>
    <w:rsid w:val="002C4998"/>
    <w:rsid w:val="002C70DE"/>
    <w:rsid w:val="002E06F0"/>
    <w:rsid w:val="002F2854"/>
    <w:rsid w:val="002F7166"/>
    <w:rsid w:val="00311DE9"/>
    <w:rsid w:val="00313E78"/>
    <w:rsid w:val="0033004D"/>
    <w:rsid w:val="00361C7A"/>
    <w:rsid w:val="003766D9"/>
    <w:rsid w:val="00383C52"/>
    <w:rsid w:val="003D1D2D"/>
    <w:rsid w:val="003E49A3"/>
    <w:rsid w:val="003E64E6"/>
    <w:rsid w:val="0040669A"/>
    <w:rsid w:val="004068F4"/>
    <w:rsid w:val="0040774B"/>
    <w:rsid w:val="00421EC4"/>
    <w:rsid w:val="00426B4B"/>
    <w:rsid w:val="00437A05"/>
    <w:rsid w:val="004B4D66"/>
    <w:rsid w:val="004B7190"/>
    <w:rsid w:val="00500526"/>
    <w:rsid w:val="005332D3"/>
    <w:rsid w:val="0057507A"/>
    <w:rsid w:val="00586C81"/>
    <w:rsid w:val="005A7873"/>
    <w:rsid w:val="00600752"/>
    <w:rsid w:val="00643F68"/>
    <w:rsid w:val="00670811"/>
    <w:rsid w:val="006A07A8"/>
    <w:rsid w:val="006B3452"/>
    <w:rsid w:val="006C34A2"/>
    <w:rsid w:val="006E333A"/>
    <w:rsid w:val="00706228"/>
    <w:rsid w:val="0074211E"/>
    <w:rsid w:val="00743C52"/>
    <w:rsid w:val="00795D2E"/>
    <w:rsid w:val="00797B8A"/>
    <w:rsid w:val="007A2AEA"/>
    <w:rsid w:val="007D7A79"/>
    <w:rsid w:val="007E73BF"/>
    <w:rsid w:val="00814A5A"/>
    <w:rsid w:val="008E6C0B"/>
    <w:rsid w:val="00923ABF"/>
    <w:rsid w:val="00923E2A"/>
    <w:rsid w:val="0094091F"/>
    <w:rsid w:val="009C6414"/>
    <w:rsid w:val="00A34C3E"/>
    <w:rsid w:val="00A57D5D"/>
    <w:rsid w:val="00AB3F6F"/>
    <w:rsid w:val="00AB5F91"/>
    <w:rsid w:val="00B134BB"/>
    <w:rsid w:val="00B17CAB"/>
    <w:rsid w:val="00B44C25"/>
    <w:rsid w:val="00B95D04"/>
    <w:rsid w:val="00BD64A4"/>
    <w:rsid w:val="00C01727"/>
    <w:rsid w:val="00CD624D"/>
    <w:rsid w:val="00CE1E39"/>
    <w:rsid w:val="00CF1FF2"/>
    <w:rsid w:val="00D347DF"/>
    <w:rsid w:val="00DB3165"/>
    <w:rsid w:val="00DC07EA"/>
    <w:rsid w:val="00DF2A18"/>
    <w:rsid w:val="00E2116C"/>
    <w:rsid w:val="00E21BF7"/>
    <w:rsid w:val="00E4226B"/>
    <w:rsid w:val="00E623A4"/>
    <w:rsid w:val="00E701AF"/>
    <w:rsid w:val="00EA3A28"/>
    <w:rsid w:val="00EE5948"/>
    <w:rsid w:val="00F14507"/>
    <w:rsid w:val="00F52C84"/>
    <w:rsid w:val="00F5703E"/>
    <w:rsid w:val="00FF1625"/>
    <w:rsid w:val="00FF65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60686"/>
  <w15:docId w15:val="{820FD313-B2B1-C842-B9A8-22396B90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66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66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zame engelbrecht E</cp:lastModifiedBy>
  <cp:revision>5</cp:revision>
  <dcterms:created xsi:type="dcterms:W3CDTF">2020-12-16T14:58:00Z</dcterms:created>
  <dcterms:modified xsi:type="dcterms:W3CDTF">2020-12-16T16:41:00Z</dcterms:modified>
</cp:coreProperties>
</file>