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24791" w14:textId="46CA5D25" w:rsidR="00DD1E49" w:rsidRPr="00DD1E49" w:rsidRDefault="00DD1E49" w:rsidP="005406EC">
      <w:pPr>
        <w:pStyle w:val="Body"/>
        <w:spacing w:after="120" w:line="240" w:lineRule="auto"/>
        <w:rPr>
          <w:rFonts w:asciiTheme="minorHAnsi" w:hAnsiTheme="minorHAnsi" w:cstheme="minorHAnsi"/>
          <w:b/>
          <w:bCs/>
          <w:color w:val="2F5D7C"/>
          <w:sz w:val="28"/>
          <w:szCs w:val="28"/>
          <w:u w:color="2F5D7C"/>
          <w:lang w:val="en-US"/>
        </w:rPr>
      </w:pPr>
      <w:r w:rsidRPr="00DD1E49">
        <w:rPr>
          <w:rFonts w:asciiTheme="minorHAnsi" w:hAnsiTheme="minorHAnsi" w:cstheme="minorHAnsi"/>
          <w:b/>
          <w:bCs/>
          <w:color w:val="2F5D7C"/>
          <w:sz w:val="28"/>
          <w:szCs w:val="28"/>
          <w:u w:color="2F5D7C"/>
          <w:lang w:val="en-US"/>
        </w:rPr>
        <w:t>Ticagrelor and Aspirin or Aspirin Alone in Acute Ischemic Stroke or TIA (THALES trial)</w:t>
      </w:r>
    </w:p>
    <w:p w14:paraId="62118696" w14:textId="77777777" w:rsidR="00DD1E49" w:rsidRDefault="00DD1E49" w:rsidP="005406EC">
      <w:pPr>
        <w:pStyle w:val="Body"/>
        <w:spacing w:after="120" w:line="240" w:lineRule="auto"/>
        <w:rPr>
          <w:rFonts w:asciiTheme="minorHAnsi" w:hAnsiTheme="minorHAnsi" w:cstheme="minorHAnsi"/>
          <w:b/>
          <w:bCs/>
          <w:color w:val="2F5D7C"/>
          <w:sz w:val="24"/>
          <w:szCs w:val="24"/>
          <w:u w:color="2F5D7C"/>
          <w:lang w:val="en-US"/>
        </w:rPr>
      </w:pPr>
    </w:p>
    <w:p w14:paraId="015B646A" w14:textId="44007EE9" w:rsidR="005406EC" w:rsidRPr="00CF6D8F" w:rsidRDefault="005406EC" w:rsidP="005406EC">
      <w:pPr>
        <w:pStyle w:val="Body"/>
        <w:spacing w:after="120" w:line="240" w:lineRule="auto"/>
        <w:rPr>
          <w:rFonts w:asciiTheme="minorHAnsi" w:hAnsiTheme="minorHAnsi" w:cstheme="minorHAnsi"/>
          <w:b/>
          <w:bCs/>
          <w:color w:val="2F5D7C"/>
          <w:sz w:val="24"/>
          <w:szCs w:val="24"/>
          <w:u w:color="2F5D7C"/>
          <w:lang w:val="en-US"/>
        </w:rPr>
      </w:pPr>
      <w:r w:rsidRPr="00CF6D8F">
        <w:rPr>
          <w:rFonts w:asciiTheme="minorHAnsi" w:hAnsiTheme="minorHAnsi" w:cstheme="minorHAnsi"/>
          <w:b/>
          <w:bCs/>
          <w:color w:val="2F5D7C"/>
          <w:sz w:val="24"/>
          <w:szCs w:val="24"/>
          <w:u w:color="2F5D7C"/>
          <w:lang w:val="en-US"/>
        </w:rPr>
        <w:t xml:space="preserve">Background and Study Objective(s):  </w:t>
      </w:r>
    </w:p>
    <w:p w14:paraId="514533A1" w14:textId="6EAC2E92" w:rsidR="005406EC" w:rsidRPr="00CF6D8F" w:rsidRDefault="005406EC" w:rsidP="005406EC">
      <w:pPr>
        <w:pStyle w:val="Body"/>
        <w:spacing w:after="120" w:line="240" w:lineRule="auto"/>
        <w:rPr>
          <w:rFonts w:asciiTheme="minorHAnsi" w:eastAsia="PT Sans" w:hAnsiTheme="minorHAnsi" w:cstheme="minorHAnsi"/>
          <w:color w:val="auto"/>
          <w:sz w:val="24"/>
          <w:szCs w:val="24"/>
          <w:u w:color="2F5D7C"/>
        </w:rPr>
      </w:pPr>
      <w:r w:rsidRPr="00CF6D8F">
        <w:rPr>
          <w:rFonts w:asciiTheme="minorHAnsi" w:hAnsiTheme="minorHAnsi" w:cstheme="minorHAnsi"/>
          <w:color w:val="auto"/>
          <w:sz w:val="24"/>
          <w:szCs w:val="24"/>
          <w:u w:color="2F5D7C"/>
          <w:lang w:val="en-US"/>
        </w:rPr>
        <w:t xml:space="preserve">Traditionally ASA alone has been used </w:t>
      </w:r>
      <w:r w:rsidR="00DC4901" w:rsidRPr="00CF6D8F">
        <w:rPr>
          <w:rFonts w:asciiTheme="minorHAnsi" w:hAnsiTheme="minorHAnsi" w:cstheme="minorHAnsi"/>
          <w:color w:val="auto"/>
          <w:sz w:val="24"/>
          <w:szCs w:val="24"/>
          <w:u w:color="2F5D7C"/>
          <w:lang w:val="en-US"/>
        </w:rPr>
        <w:t>in</w:t>
      </w:r>
      <w:r w:rsidRPr="00CF6D8F">
        <w:rPr>
          <w:rFonts w:asciiTheme="minorHAnsi" w:hAnsiTheme="minorHAnsi" w:cstheme="minorHAnsi"/>
          <w:color w:val="auto"/>
          <w:sz w:val="24"/>
          <w:szCs w:val="24"/>
          <w:u w:color="2F5D7C"/>
          <w:lang w:val="en-US"/>
        </w:rPr>
        <w:t xml:space="preserve"> the treatment of TIA's and minor </w:t>
      </w:r>
      <w:r w:rsidR="007B669D">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 xml:space="preserve">schemic strokes. </w:t>
      </w:r>
      <w:r w:rsidRPr="00CF6D8F">
        <w:rPr>
          <w:rFonts w:asciiTheme="minorHAnsi" w:eastAsia="PT Sans" w:hAnsiTheme="minorHAnsi" w:cstheme="minorHAnsi"/>
          <w:color w:val="auto"/>
          <w:sz w:val="24"/>
          <w:szCs w:val="24"/>
          <w:u w:color="2F5D7C"/>
        </w:rPr>
        <w:t>However, t</w:t>
      </w:r>
      <w:r w:rsidRPr="00CF6D8F">
        <w:rPr>
          <w:rFonts w:asciiTheme="minorHAnsi" w:hAnsiTheme="minorHAnsi" w:cstheme="minorHAnsi"/>
          <w:color w:val="auto"/>
          <w:sz w:val="24"/>
          <w:szCs w:val="24"/>
          <w:u w:color="2F5D7C"/>
          <w:lang w:val="en-US"/>
        </w:rPr>
        <w:t xml:space="preserve">here </w:t>
      </w:r>
      <w:r w:rsidR="00DD1E49">
        <w:rPr>
          <w:rFonts w:asciiTheme="minorHAnsi" w:hAnsiTheme="minorHAnsi" w:cstheme="minorHAnsi"/>
          <w:color w:val="auto"/>
          <w:sz w:val="24"/>
          <w:szCs w:val="24"/>
          <w:u w:color="2F5D7C"/>
          <w:lang w:val="en-US"/>
        </w:rPr>
        <w:t>has</w:t>
      </w:r>
      <w:r w:rsidRPr="00CF6D8F">
        <w:rPr>
          <w:rFonts w:asciiTheme="minorHAnsi" w:hAnsiTheme="minorHAnsi" w:cstheme="minorHAnsi"/>
          <w:color w:val="auto"/>
          <w:sz w:val="24"/>
          <w:szCs w:val="24"/>
          <w:u w:color="2F5D7C"/>
          <w:lang w:val="en-US"/>
        </w:rPr>
        <w:t xml:space="preserve"> been recent </w:t>
      </w:r>
      <w:r w:rsidR="001023AD" w:rsidRPr="00CF6D8F">
        <w:rPr>
          <w:rFonts w:asciiTheme="minorHAnsi" w:hAnsiTheme="minorHAnsi" w:cstheme="minorHAnsi"/>
          <w:color w:val="auto"/>
          <w:sz w:val="24"/>
          <w:szCs w:val="24"/>
          <w:u w:color="2F5D7C"/>
          <w:lang w:val="en-US"/>
        </w:rPr>
        <w:t>evidence suggesting</w:t>
      </w:r>
      <w:r w:rsidRPr="00CF6D8F">
        <w:rPr>
          <w:rFonts w:asciiTheme="minorHAnsi" w:hAnsiTheme="minorHAnsi" w:cstheme="minorHAnsi"/>
          <w:color w:val="auto"/>
          <w:sz w:val="24"/>
          <w:szCs w:val="24"/>
          <w:u w:color="2F5D7C"/>
          <w:lang w:val="en-US"/>
        </w:rPr>
        <w:t xml:space="preserve"> dual antiplatelet therapy (DAPT) </w:t>
      </w:r>
      <w:r w:rsidR="001023AD" w:rsidRPr="00CF6D8F">
        <w:rPr>
          <w:rFonts w:asciiTheme="minorHAnsi" w:hAnsiTheme="minorHAnsi" w:cstheme="minorHAnsi"/>
          <w:color w:val="auto"/>
          <w:sz w:val="24"/>
          <w:szCs w:val="24"/>
          <w:u w:color="2F5D7C"/>
          <w:lang w:val="en-US"/>
        </w:rPr>
        <w:t xml:space="preserve">reduces the risk of </w:t>
      </w:r>
      <w:r w:rsidRPr="00CF6D8F">
        <w:rPr>
          <w:rFonts w:asciiTheme="minorHAnsi" w:hAnsiTheme="minorHAnsi" w:cstheme="minorHAnsi"/>
          <w:color w:val="auto"/>
          <w:sz w:val="24"/>
          <w:szCs w:val="24"/>
          <w:u w:color="2F5D7C"/>
          <w:lang w:val="en-US"/>
        </w:rPr>
        <w:t xml:space="preserve">further </w:t>
      </w:r>
      <w:r w:rsidR="007B669D">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schemic events</w:t>
      </w:r>
      <w:r w:rsidR="001023AD" w:rsidRPr="00CF6D8F">
        <w:rPr>
          <w:rFonts w:asciiTheme="minorHAnsi" w:hAnsiTheme="minorHAnsi" w:cstheme="minorHAnsi"/>
          <w:color w:val="auto"/>
          <w:sz w:val="24"/>
          <w:szCs w:val="24"/>
          <w:u w:color="2F5D7C"/>
          <w:lang w:val="en-US"/>
        </w:rPr>
        <w:t xml:space="preserve"> as compared to ASA alone</w:t>
      </w:r>
      <w:r w:rsidRPr="00CF6D8F">
        <w:rPr>
          <w:rFonts w:asciiTheme="minorHAnsi" w:hAnsiTheme="minorHAnsi" w:cstheme="minorHAnsi"/>
          <w:color w:val="auto"/>
          <w:sz w:val="24"/>
          <w:szCs w:val="24"/>
          <w:u w:color="2F5D7C"/>
          <w:lang w:val="en-US"/>
        </w:rPr>
        <w:t xml:space="preserve">. The CHANCE and POINT trials showed a benefit with DAPT with </w:t>
      </w:r>
      <w:r w:rsidR="00DC4901" w:rsidRPr="00CF6D8F">
        <w:rPr>
          <w:rFonts w:asciiTheme="minorHAnsi" w:hAnsiTheme="minorHAnsi" w:cstheme="minorHAnsi"/>
          <w:color w:val="auto"/>
          <w:sz w:val="24"/>
          <w:szCs w:val="24"/>
          <w:u w:color="2F5D7C"/>
          <w:lang w:val="en-US"/>
        </w:rPr>
        <w:t>Clopidogrel</w:t>
      </w:r>
      <w:r w:rsidRPr="00CF6D8F">
        <w:rPr>
          <w:rFonts w:asciiTheme="minorHAnsi" w:hAnsiTheme="minorHAnsi" w:cstheme="minorHAnsi"/>
          <w:color w:val="auto"/>
          <w:sz w:val="24"/>
          <w:szCs w:val="24"/>
          <w:u w:color="2F5D7C"/>
          <w:lang w:val="en-US"/>
        </w:rPr>
        <w:t>.</w:t>
      </w:r>
      <w:r w:rsidR="00DC4901" w:rsidRPr="00CF6D8F">
        <w:rPr>
          <w:rFonts w:asciiTheme="minorHAnsi" w:hAnsiTheme="minorHAnsi" w:cstheme="minorHAnsi"/>
          <w:color w:val="auto"/>
          <w:sz w:val="24"/>
          <w:szCs w:val="24"/>
          <w:u w:color="2F5D7C"/>
          <w:lang w:val="en-US"/>
        </w:rPr>
        <w:t xml:space="preserve"> There are some advantages to Ticagrelor compared to Clopidogrel and so the </w:t>
      </w:r>
      <w:r w:rsidR="00791465">
        <w:rPr>
          <w:rFonts w:asciiTheme="minorHAnsi" w:hAnsiTheme="minorHAnsi" w:cstheme="minorHAnsi"/>
          <w:color w:val="auto"/>
          <w:sz w:val="24"/>
          <w:szCs w:val="24"/>
          <w:u w:color="2F5D7C"/>
          <w:lang w:val="en-US"/>
        </w:rPr>
        <w:t>i</w:t>
      </w:r>
      <w:r w:rsidR="00DC4901" w:rsidRPr="00CF6D8F">
        <w:rPr>
          <w:rFonts w:asciiTheme="minorHAnsi" w:hAnsiTheme="minorHAnsi" w:cstheme="minorHAnsi"/>
          <w:color w:val="auto"/>
          <w:sz w:val="24"/>
          <w:szCs w:val="24"/>
          <w:u w:color="2F5D7C"/>
          <w:lang w:val="en-US"/>
        </w:rPr>
        <w:t xml:space="preserve">nvestigators of this study sought out </w:t>
      </w:r>
      <w:r w:rsidRPr="00CF6D8F">
        <w:rPr>
          <w:rFonts w:asciiTheme="minorHAnsi" w:hAnsiTheme="minorHAnsi" w:cstheme="minorHAnsi"/>
          <w:color w:val="auto"/>
          <w:sz w:val="24"/>
          <w:szCs w:val="24"/>
          <w:u w:color="2F5D7C"/>
          <w:lang w:val="en-US"/>
        </w:rPr>
        <w:t xml:space="preserve">to see </w:t>
      </w:r>
      <w:r w:rsidR="00791465">
        <w:rPr>
          <w:rFonts w:asciiTheme="minorHAnsi" w:hAnsiTheme="minorHAnsi" w:cstheme="minorHAnsi"/>
          <w:color w:val="auto"/>
          <w:sz w:val="24"/>
          <w:szCs w:val="24"/>
          <w:u w:color="2F5D7C"/>
          <w:lang w:val="en-US"/>
        </w:rPr>
        <w:t>if</w:t>
      </w:r>
      <w:r w:rsidRPr="00CF6D8F">
        <w:rPr>
          <w:rFonts w:asciiTheme="minorHAnsi" w:hAnsiTheme="minorHAnsi" w:cstheme="minorHAnsi"/>
          <w:color w:val="auto"/>
          <w:sz w:val="24"/>
          <w:szCs w:val="24"/>
          <w:u w:color="2F5D7C"/>
          <w:lang w:val="en-US"/>
        </w:rPr>
        <w:t xml:space="preserve"> </w:t>
      </w:r>
      <w:r w:rsidR="00DC4901" w:rsidRPr="00CF6D8F">
        <w:rPr>
          <w:rFonts w:asciiTheme="minorHAnsi" w:hAnsiTheme="minorHAnsi" w:cstheme="minorHAnsi"/>
          <w:color w:val="auto"/>
          <w:sz w:val="24"/>
          <w:szCs w:val="24"/>
          <w:u w:color="2F5D7C"/>
          <w:lang w:val="en-US"/>
        </w:rPr>
        <w:t xml:space="preserve">DAPT with Ticagrelor was superior to ASA alone. </w:t>
      </w:r>
    </w:p>
    <w:p w14:paraId="2A27E138" w14:textId="77777777" w:rsidR="005406EC" w:rsidRPr="00CF6D8F" w:rsidRDefault="005406EC" w:rsidP="005406EC">
      <w:pPr>
        <w:pStyle w:val="Body"/>
        <w:spacing w:after="120" w:line="240" w:lineRule="auto"/>
        <w:rPr>
          <w:rFonts w:asciiTheme="minorHAnsi" w:hAnsiTheme="minorHAnsi" w:cstheme="minorHAnsi"/>
          <w:color w:val="434343"/>
          <w:u w:color="434343"/>
        </w:rPr>
      </w:pPr>
    </w:p>
    <w:p w14:paraId="024E41EA" w14:textId="3617D375" w:rsidR="005406EC" w:rsidRPr="00CF6D8F" w:rsidRDefault="005406EC" w:rsidP="005406EC">
      <w:pPr>
        <w:pStyle w:val="Body"/>
        <w:spacing w:after="120" w:line="240" w:lineRule="auto"/>
        <w:rPr>
          <w:rFonts w:asciiTheme="minorHAnsi" w:hAnsiTheme="minorHAnsi" w:cstheme="minorHAnsi"/>
          <w:b/>
          <w:bCs/>
          <w:color w:val="2F5D7C"/>
          <w:sz w:val="24"/>
          <w:szCs w:val="24"/>
          <w:u w:color="2F5D7C"/>
          <w:lang w:val="en-US"/>
        </w:rPr>
      </w:pPr>
      <w:r w:rsidRPr="00CF6D8F">
        <w:rPr>
          <w:rFonts w:asciiTheme="minorHAnsi" w:hAnsiTheme="minorHAnsi" w:cstheme="minorHAnsi"/>
          <w:b/>
          <w:bCs/>
          <w:color w:val="2F5D7C"/>
          <w:sz w:val="24"/>
          <w:szCs w:val="24"/>
          <w:u w:color="2F5D7C"/>
          <w:lang w:val="en-US"/>
        </w:rPr>
        <w:t xml:space="preserve">Study Design:  </w:t>
      </w:r>
    </w:p>
    <w:p w14:paraId="46FF5C82" w14:textId="72D61E94" w:rsidR="00791465" w:rsidRDefault="00DC4901" w:rsidP="005406EC">
      <w:pPr>
        <w:pStyle w:val="Body"/>
        <w:spacing w:after="120" w:line="240" w:lineRule="auto"/>
        <w:rPr>
          <w:rFonts w:asciiTheme="minorHAnsi" w:hAnsiTheme="minorHAnsi" w:cstheme="minorHAnsi"/>
          <w:color w:val="auto"/>
          <w:sz w:val="24"/>
          <w:szCs w:val="24"/>
          <w:u w:color="2F5D7C"/>
          <w:lang w:val="en-US"/>
        </w:rPr>
      </w:pPr>
      <w:r w:rsidRPr="00CF6D8F">
        <w:rPr>
          <w:rFonts w:asciiTheme="minorHAnsi" w:hAnsiTheme="minorHAnsi" w:cstheme="minorHAnsi"/>
          <w:color w:val="auto"/>
          <w:sz w:val="24"/>
          <w:szCs w:val="24"/>
          <w:u w:color="2F5D7C"/>
          <w:lang w:val="en-US"/>
        </w:rPr>
        <w:t xml:space="preserve">This was a multicenter, randomized, double blind, placebo controlled, </w:t>
      </w:r>
      <w:r w:rsidR="00CF6D8F" w:rsidRPr="00CF6D8F">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 xml:space="preserve">ndustry funded trial carried out across 414 sites </w:t>
      </w:r>
      <w:r w:rsidR="00CF6D8F" w:rsidRPr="00CF6D8F">
        <w:rPr>
          <w:rFonts w:asciiTheme="minorHAnsi" w:hAnsiTheme="minorHAnsi" w:cstheme="minorHAnsi"/>
          <w:color w:val="auto"/>
          <w:sz w:val="24"/>
          <w:szCs w:val="24"/>
          <w:u w:color="2F5D7C"/>
          <w:lang w:val="en-US"/>
        </w:rPr>
        <w:t>in</w:t>
      </w:r>
      <w:r w:rsidRPr="00CF6D8F">
        <w:rPr>
          <w:rFonts w:asciiTheme="minorHAnsi" w:hAnsiTheme="minorHAnsi" w:cstheme="minorHAnsi"/>
          <w:color w:val="auto"/>
          <w:sz w:val="24"/>
          <w:szCs w:val="24"/>
          <w:u w:color="2F5D7C"/>
          <w:lang w:val="en-US"/>
        </w:rPr>
        <w:t xml:space="preserve"> 28 countries. </w:t>
      </w:r>
      <w:r w:rsidR="001023AD" w:rsidRPr="00CF6D8F">
        <w:rPr>
          <w:rFonts w:asciiTheme="minorHAnsi" w:hAnsiTheme="minorHAnsi" w:cstheme="minorHAnsi"/>
          <w:color w:val="auto"/>
          <w:sz w:val="24"/>
          <w:szCs w:val="24"/>
          <w:u w:color="2F5D7C"/>
          <w:lang w:val="en-US"/>
        </w:rPr>
        <w:t>At total of 11,016 p</w:t>
      </w:r>
      <w:r w:rsidRPr="00CF6D8F">
        <w:rPr>
          <w:rFonts w:asciiTheme="minorHAnsi" w:hAnsiTheme="minorHAnsi" w:cstheme="minorHAnsi"/>
          <w:color w:val="auto"/>
          <w:sz w:val="24"/>
          <w:szCs w:val="24"/>
          <w:u w:color="2F5D7C"/>
          <w:lang w:val="en-US"/>
        </w:rPr>
        <w:t xml:space="preserve">atients with high risk TIA's (defined by ABCD2 scores &gt;5) and minor </w:t>
      </w:r>
      <w:r w:rsidR="00791465">
        <w:rPr>
          <w:rFonts w:asciiTheme="minorHAnsi" w:hAnsiTheme="minorHAnsi" w:cstheme="minorHAnsi"/>
          <w:color w:val="auto"/>
          <w:sz w:val="24"/>
          <w:szCs w:val="24"/>
          <w:u w:color="2F5D7C"/>
          <w:lang w:val="en-US"/>
        </w:rPr>
        <w:t>ischemic</w:t>
      </w:r>
      <w:r w:rsidRPr="00CF6D8F">
        <w:rPr>
          <w:rFonts w:asciiTheme="minorHAnsi" w:hAnsiTheme="minorHAnsi" w:cstheme="minorHAnsi"/>
          <w:color w:val="auto"/>
          <w:sz w:val="24"/>
          <w:szCs w:val="24"/>
          <w:u w:color="2F5D7C"/>
          <w:lang w:val="en-US"/>
        </w:rPr>
        <w:t xml:space="preserve"> strokes (NIHSS &lt;6) were randomized to receive either DAPT with Ticagrelor</w:t>
      </w:r>
      <w:r w:rsidR="00597CF2">
        <w:rPr>
          <w:rFonts w:asciiTheme="minorHAnsi" w:hAnsiTheme="minorHAnsi" w:cstheme="minorHAnsi"/>
          <w:color w:val="auto"/>
          <w:sz w:val="24"/>
          <w:szCs w:val="24"/>
          <w:u w:color="2F5D7C"/>
          <w:lang w:val="en-US"/>
        </w:rPr>
        <w:t xml:space="preserve"> </w:t>
      </w:r>
      <w:r w:rsidRPr="00CF6D8F">
        <w:rPr>
          <w:rFonts w:asciiTheme="minorHAnsi" w:hAnsiTheme="minorHAnsi" w:cstheme="minorHAnsi"/>
          <w:color w:val="auto"/>
          <w:sz w:val="24"/>
          <w:szCs w:val="24"/>
          <w:u w:color="2F5D7C"/>
          <w:lang w:val="en-US"/>
        </w:rPr>
        <w:t xml:space="preserve">(loading dose 180mg followed by 90mg BID) and ASA (loading dose plus 81mg daily) or to ASA alone. </w:t>
      </w:r>
      <w:r w:rsidR="00791465">
        <w:rPr>
          <w:rFonts w:asciiTheme="minorHAnsi" w:hAnsiTheme="minorHAnsi" w:cstheme="minorHAnsi"/>
          <w:color w:val="auto"/>
          <w:sz w:val="24"/>
          <w:szCs w:val="24"/>
          <w:u w:color="2F5D7C"/>
          <w:lang w:val="en-US"/>
        </w:rPr>
        <w:t xml:space="preserve">Exclusion criteria included patients with suspected cardioembolic strokes and patients who were at high risk of bleeding such as history of intracranial hemorrhage or recent surgery or previous GI bleed. </w:t>
      </w:r>
    </w:p>
    <w:p w14:paraId="4B18133C" w14:textId="7AF5E92D" w:rsidR="00DC4901" w:rsidRPr="00CF6D8F" w:rsidRDefault="001023AD" w:rsidP="005406EC">
      <w:pPr>
        <w:pStyle w:val="Body"/>
        <w:spacing w:after="120" w:line="240" w:lineRule="auto"/>
        <w:rPr>
          <w:rFonts w:asciiTheme="minorHAnsi" w:hAnsiTheme="minorHAnsi" w:cstheme="minorHAnsi"/>
          <w:color w:val="auto"/>
          <w:sz w:val="24"/>
          <w:szCs w:val="24"/>
          <w:u w:color="2F5D7C"/>
          <w:lang w:val="en-US"/>
        </w:rPr>
      </w:pPr>
      <w:r w:rsidRPr="00CF6D8F">
        <w:rPr>
          <w:rFonts w:asciiTheme="minorHAnsi" w:hAnsiTheme="minorHAnsi" w:cstheme="minorHAnsi"/>
          <w:color w:val="auto"/>
          <w:sz w:val="24"/>
          <w:szCs w:val="24"/>
          <w:u w:color="2F5D7C"/>
          <w:lang w:val="en-US"/>
        </w:rPr>
        <w:t xml:space="preserve">The primary outcome was the </w:t>
      </w:r>
      <w:r w:rsidR="00CF6D8F">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 xml:space="preserve">ncidence of stroke or death at 30 days. Secondary outcomes </w:t>
      </w:r>
      <w:r w:rsidR="00791465">
        <w:rPr>
          <w:rFonts w:asciiTheme="minorHAnsi" w:hAnsiTheme="minorHAnsi" w:cstheme="minorHAnsi"/>
          <w:color w:val="auto"/>
          <w:sz w:val="24"/>
          <w:szCs w:val="24"/>
          <w:u w:color="2F5D7C"/>
          <w:lang w:val="en-US"/>
        </w:rPr>
        <w:t>included</w:t>
      </w:r>
      <w:r w:rsidRPr="00CF6D8F">
        <w:rPr>
          <w:rFonts w:asciiTheme="minorHAnsi" w:hAnsiTheme="minorHAnsi" w:cstheme="minorHAnsi"/>
          <w:color w:val="auto"/>
          <w:sz w:val="24"/>
          <w:szCs w:val="24"/>
          <w:u w:color="2F5D7C"/>
          <w:lang w:val="en-US"/>
        </w:rPr>
        <w:t xml:space="preserve"> the risk of </w:t>
      </w:r>
      <w:r w:rsidR="00791465">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 xml:space="preserve">schemic stroke as well as disability (score &gt;1 on Modified Rankin Score). The primary safety outcome was major bleeding. </w:t>
      </w:r>
    </w:p>
    <w:p w14:paraId="3582C16F" w14:textId="77777777" w:rsidR="005406EC" w:rsidRPr="00CF6D8F" w:rsidRDefault="005406EC" w:rsidP="005406EC">
      <w:pPr>
        <w:pStyle w:val="Body"/>
        <w:spacing w:after="120" w:line="240" w:lineRule="auto"/>
        <w:rPr>
          <w:rFonts w:asciiTheme="minorHAnsi" w:eastAsia="PT Sans" w:hAnsiTheme="minorHAnsi" w:cstheme="minorHAnsi"/>
          <w:color w:val="434343"/>
          <w:u w:color="434343"/>
        </w:rPr>
      </w:pPr>
    </w:p>
    <w:p w14:paraId="25D4B12C" w14:textId="5DD8ED56" w:rsidR="005406EC" w:rsidRPr="00CF6D8F" w:rsidRDefault="005406EC" w:rsidP="005406EC">
      <w:pPr>
        <w:pStyle w:val="Body"/>
        <w:spacing w:after="120" w:line="240" w:lineRule="auto"/>
        <w:rPr>
          <w:rFonts w:asciiTheme="minorHAnsi" w:hAnsiTheme="minorHAnsi" w:cstheme="minorHAnsi"/>
          <w:b/>
          <w:bCs/>
          <w:color w:val="2F5D7C"/>
          <w:sz w:val="24"/>
          <w:szCs w:val="24"/>
          <w:u w:color="2F5D7C"/>
          <w:lang w:val="en-US"/>
        </w:rPr>
      </w:pPr>
      <w:r w:rsidRPr="00CF6D8F">
        <w:rPr>
          <w:rFonts w:asciiTheme="minorHAnsi" w:hAnsiTheme="minorHAnsi" w:cstheme="minorHAnsi"/>
          <w:b/>
          <w:bCs/>
          <w:color w:val="2F5D7C"/>
          <w:sz w:val="24"/>
          <w:szCs w:val="24"/>
          <w:u w:color="2F5D7C"/>
          <w:lang w:val="en-US"/>
        </w:rPr>
        <w:t xml:space="preserve">Results:  </w:t>
      </w:r>
    </w:p>
    <w:p w14:paraId="6615E9CA" w14:textId="69109F0E" w:rsidR="001023AD" w:rsidRPr="00CF6D8F" w:rsidRDefault="001023AD" w:rsidP="005406EC">
      <w:pPr>
        <w:pStyle w:val="Body"/>
        <w:spacing w:after="120" w:line="240" w:lineRule="auto"/>
        <w:rPr>
          <w:rFonts w:asciiTheme="minorHAnsi" w:eastAsia="PT Sans" w:hAnsiTheme="minorHAnsi" w:cstheme="minorHAnsi"/>
          <w:color w:val="auto"/>
          <w:sz w:val="24"/>
          <w:szCs w:val="24"/>
          <w:u w:color="2F5D7C"/>
        </w:rPr>
      </w:pPr>
      <w:r w:rsidRPr="00CF6D8F">
        <w:rPr>
          <w:rFonts w:asciiTheme="minorHAnsi" w:hAnsiTheme="minorHAnsi" w:cstheme="minorHAnsi"/>
          <w:color w:val="auto"/>
          <w:sz w:val="24"/>
          <w:szCs w:val="24"/>
          <w:u w:color="2F5D7C"/>
          <w:lang w:val="en-US"/>
        </w:rPr>
        <w:t xml:space="preserve">Patients in the DAPT treatment arm had a lower risk of death or stroke at 30 days (5.5% vs 6.6%). Recurrent </w:t>
      </w:r>
      <w:r w:rsidR="007B669D">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 xml:space="preserve">schemic stroke was 21% less common with DAPT than with ASA alone (5.0% vs 6.3%). Disability outcomes did not differ between the groups. Predictably, severe bleeding was significantly more common </w:t>
      </w:r>
      <w:r w:rsidR="00597CF2">
        <w:rPr>
          <w:rFonts w:asciiTheme="minorHAnsi" w:hAnsiTheme="minorHAnsi" w:cstheme="minorHAnsi"/>
          <w:color w:val="auto"/>
          <w:sz w:val="24"/>
          <w:szCs w:val="24"/>
          <w:u w:color="2F5D7C"/>
          <w:lang w:val="en-US"/>
        </w:rPr>
        <w:t>i</w:t>
      </w:r>
      <w:r w:rsidRPr="00CF6D8F">
        <w:rPr>
          <w:rFonts w:asciiTheme="minorHAnsi" w:hAnsiTheme="minorHAnsi" w:cstheme="minorHAnsi"/>
          <w:color w:val="auto"/>
          <w:sz w:val="24"/>
          <w:szCs w:val="24"/>
          <w:u w:color="2F5D7C"/>
          <w:lang w:val="en-US"/>
        </w:rPr>
        <w:t xml:space="preserve">n the DAPT group as compared to the ASA alone group (0.5% vs 0.1%). The NNT was 92 and the NNH was 263. </w:t>
      </w:r>
    </w:p>
    <w:p w14:paraId="6B9DB59B" w14:textId="77777777" w:rsidR="005406EC" w:rsidRPr="00CF6D8F" w:rsidRDefault="005406EC" w:rsidP="005406EC">
      <w:pPr>
        <w:pStyle w:val="Body"/>
        <w:spacing w:after="120" w:line="240" w:lineRule="auto"/>
        <w:rPr>
          <w:rFonts w:asciiTheme="minorHAnsi" w:hAnsiTheme="minorHAnsi" w:cstheme="minorHAnsi"/>
          <w:color w:val="434343"/>
          <w:u w:color="434343"/>
        </w:rPr>
      </w:pPr>
    </w:p>
    <w:p w14:paraId="1C4CE63C" w14:textId="77004D6D" w:rsidR="005406EC" w:rsidRPr="00CF6D8F" w:rsidRDefault="005406EC" w:rsidP="005406EC">
      <w:pPr>
        <w:pStyle w:val="Body"/>
        <w:spacing w:after="120" w:line="240" w:lineRule="auto"/>
        <w:rPr>
          <w:rFonts w:asciiTheme="minorHAnsi" w:hAnsiTheme="minorHAnsi" w:cstheme="minorHAnsi"/>
          <w:b/>
          <w:bCs/>
          <w:color w:val="2F5D7C"/>
          <w:sz w:val="24"/>
          <w:szCs w:val="24"/>
          <w:u w:color="2F5D7C"/>
          <w:lang w:val="en-US"/>
        </w:rPr>
      </w:pPr>
      <w:r w:rsidRPr="00CF6D8F">
        <w:rPr>
          <w:rFonts w:asciiTheme="minorHAnsi" w:hAnsiTheme="minorHAnsi" w:cstheme="minorHAnsi"/>
          <w:b/>
          <w:bCs/>
          <w:color w:val="2F5D7C"/>
          <w:sz w:val="24"/>
          <w:szCs w:val="24"/>
          <w:u w:color="2F5D7C"/>
          <w:lang w:val="en-US"/>
        </w:rPr>
        <w:t xml:space="preserve">Validity of Results:  </w:t>
      </w:r>
    </w:p>
    <w:p w14:paraId="61A7364C" w14:textId="23DFC7AF" w:rsidR="00CF6D8F" w:rsidRDefault="00CF6D8F" w:rsidP="005406EC">
      <w:pPr>
        <w:pStyle w:val="Body"/>
        <w:spacing w:after="120" w:line="240" w:lineRule="auto"/>
        <w:rPr>
          <w:rFonts w:asciiTheme="minorHAnsi" w:hAnsiTheme="minorHAnsi" w:cstheme="minorHAnsi"/>
          <w:color w:val="auto"/>
          <w:sz w:val="24"/>
          <w:szCs w:val="24"/>
          <w:u w:color="2F5D7C"/>
          <w:lang w:val="en-US"/>
        </w:rPr>
      </w:pPr>
      <w:r w:rsidRPr="00CF6D8F">
        <w:rPr>
          <w:rFonts w:asciiTheme="minorHAnsi" w:hAnsiTheme="minorHAnsi" w:cstheme="minorHAnsi"/>
          <w:color w:val="auto"/>
          <w:sz w:val="24"/>
          <w:szCs w:val="24"/>
          <w:u w:color="2F5D7C"/>
          <w:lang w:val="en-US"/>
        </w:rPr>
        <w:t xml:space="preserve">This study answered a clear, clinically relevant question in the context of clinical equipoise regarding the best way to treat high risk TIA's and minor strokes. The results of this study appear to have good internal validity. It was a well-designed study with a large number of participants. </w:t>
      </w:r>
    </w:p>
    <w:p w14:paraId="5AFC3C18" w14:textId="610675ED" w:rsidR="00791465" w:rsidRDefault="00791465" w:rsidP="005406EC">
      <w:pPr>
        <w:pStyle w:val="Body"/>
        <w:spacing w:after="120" w:line="240" w:lineRule="auto"/>
        <w:rPr>
          <w:rFonts w:asciiTheme="minorHAnsi" w:hAnsiTheme="minorHAnsi" w:cstheme="minorHAnsi"/>
          <w:color w:val="auto"/>
          <w:sz w:val="24"/>
          <w:szCs w:val="24"/>
          <w:u w:color="2F5D7C"/>
          <w:lang w:val="en-US"/>
        </w:rPr>
      </w:pPr>
      <w:r>
        <w:rPr>
          <w:rFonts w:asciiTheme="minorHAnsi" w:hAnsiTheme="minorHAnsi" w:cstheme="minorHAnsi"/>
          <w:color w:val="auto"/>
          <w:sz w:val="24"/>
          <w:szCs w:val="24"/>
          <w:u w:color="2F5D7C"/>
          <w:lang w:val="en-US"/>
        </w:rPr>
        <w:t>Limitations include the significant exclusion criteria applied; it is often difficult to determine the cause of the stroke/TIA at first presentation without significantly more investigations</w:t>
      </w:r>
      <w:r w:rsidR="001B24BF">
        <w:rPr>
          <w:rFonts w:asciiTheme="minorHAnsi" w:hAnsiTheme="minorHAnsi" w:cstheme="minorHAnsi"/>
          <w:color w:val="auto"/>
          <w:sz w:val="24"/>
          <w:szCs w:val="24"/>
          <w:u w:color="2F5D7C"/>
          <w:lang w:val="en-US"/>
        </w:rPr>
        <w:t xml:space="preserve"> </w:t>
      </w:r>
      <w:r>
        <w:rPr>
          <w:rFonts w:asciiTheme="minorHAnsi" w:hAnsiTheme="minorHAnsi" w:cstheme="minorHAnsi"/>
          <w:color w:val="auto"/>
          <w:sz w:val="24"/>
          <w:szCs w:val="24"/>
          <w:u w:color="2F5D7C"/>
          <w:lang w:val="en-US"/>
        </w:rPr>
        <w:t xml:space="preserve">which are not practical for most emergency clinicians. There was also a significant number of patients in the treatment arm who withdrew from the trial prematurely due to bleeding concerns. These patients were not analyzed unless they had an outcome event. </w:t>
      </w:r>
    </w:p>
    <w:p w14:paraId="4FE6EC33" w14:textId="01914BFE" w:rsidR="00DD1E49" w:rsidRPr="00CF6D8F" w:rsidRDefault="00DD1E49" w:rsidP="005406EC">
      <w:pPr>
        <w:pStyle w:val="Body"/>
        <w:spacing w:after="120" w:line="240" w:lineRule="auto"/>
        <w:rPr>
          <w:rFonts w:asciiTheme="minorHAnsi" w:eastAsia="PT Sans" w:hAnsiTheme="minorHAnsi" w:cstheme="minorHAnsi"/>
          <w:b/>
          <w:bCs/>
          <w:color w:val="2F5D7C"/>
          <w:sz w:val="24"/>
          <w:szCs w:val="24"/>
          <w:u w:color="2F5D7C"/>
        </w:rPr>
      </w:pPr>
      <w:r>
        <w:rPr>
          <w:rFonts w:asciiTheme="minorHAnsi" w:hAnsiTheme="minorHAnsi" w:cstheme="minorHAnsi"/>
          <w:color w:val="auto"/>
          <w:sz w:val="24"/>
          <w:szCs w:val="24"/>
          <w:u w:color="2F5D7C"/>
          <w:lang w:val="en-US"/>
        </w:rPr>
        <w:lastRenderedPageBreak/>
        <w:t xml:space="preserve">Additionally, this was an industry funded trial. The investigators make note about the independence in the writing of the first draft, but ultimately </w:t>
      </w:r>
      <w:proofErr w:type="spellStart"/>
      <w:r>
        <w:rPr>
          <w:rFonts w:asciiTheme="minorHAnsi" w:hAnsiTheme="minorHAnsi" w:cstheme="minorHAnsi"/>
          <w:color w:val="auto"/>
          <w:sz w:val="24"/>
          <w:szCs w:val="24"/>
          <w:u w:color="2F5D7C"/>
          <w:lang w:val="en-US"/>
        </w:rPr>
        <w:t>Astrazeneca</w:t>
      </w:r>
      <w:proofErr w:type="spellEnd"/>
      <w:r>
        <w:rPr>
          <w:rFonts w:asciiTheme="minorHAnsi" w:hAnsiTheme="minorHAnsi" w:cstheme="minorHAnsi"/>
          <w:color w:val="auto"/>
          <w:sz w:val="24"/>
          <w:szCs w:val="24"/>
          <w:u w:color="2F5D7C"/>
          <w:lang w:val="en-US"/>
        </w:rPr>
        <w:t xml:space="preserve"> was represented at the research committee and there were confidentiality agreements in place. This suggests inherent bias towards the treatment arm. </w:t>
      </w:r>
    </w:p>
    <w:p w14:paraId="4D294711" w14:textId="77777777" w:rsidR="005406EC" w:rsidRPr="00CF6D8F" w:rsidRDefault="005406EC" w:rsidP="005406EC">
      <w:pPr>
        <w:pStyle w:val="Body"/>
        <w:spacing w:after="120" w:line="240" w:lineRule="auto"/>
        <w:rPr>
          <w:rFonts w:asciiTheme="minorHAnsi" w:eastAsia="PT Sans" w:hAnsiTheme="minorHAnsi" w:cstheme="minorHAnsi"/>
          <w:color w:val="434343"/>
          <w:u w:color="434343"/>
        </w:rPr>
      </w:pPr>
    </w:p>
    <w:p w14:paraId="439824A7" w14:textId="6C694A0E" w:rsidR="005406EC" w:rsidRPr="00CF6D8F" w:rsidRDefault="005406EC" w:rsidP="005406EC">
      <w:pPr>
        <w:pStyle w:val="Body"/>
        <w:spacing w:after="120" w:line="240" w:lineRule="auto"/>
        <w:rPr>
          <w:rFonts w:asciiTheme="minorHAnsi" w:hAnsiTheme="minorHAnsi" w:cstheme="minorHAnsi"/>
          <w:color w:val="535353"/>
          <w:sz w:val="24"/>
          <w:szCs w:val="24"/>
          <w:u w:color="2F5D7C"/>
        </w:rPr>
      </w:pPr>
      <w:r w:rsidRPr="00CF6D8F">
        <w:rPr>
          <w:rFonts w:asciiTheme="minorHAnsi" w:hAnsiTheme="minorHAnsi" w:cstheme="minorHAnsi"/>
          <w:b/>
          <w:bCs/>
          <w:color w:val="2F5D7C"/>
          <w:sz w:val="24"/>
          <w:szCs w:val="24"/>
          <w:u w:color="2F5D7C"/>
          <w:lang w:val="en-US"/>
        </w:rPr>
        <w:t xml:space="preserve">Generalizability of Results: </w:t>
      </w:r>
    </w:p>
    <w:p w14:paraId="3EC2ED77" w14:textId="2EE698BA" w:rsidR="005406EC" w:rsidRDefault="00791465" w:rsidP="005406EC">
      <w:pPr>
        <w:pStyle w:val="Body"/>
        <w:spacing w:after="120" w:line="240" w:lineRule="auto"/>
        <w:rPr>
          <w:rFonts w:asciiTheme="minorHAnsi" w:hAnsiTheme="minorHAnsi" w:cstheme="minorHAnsi"/>
          <w:color w:val="auto"/>
          <w:sz w:val="24"/>
          <w:szCs w:val="24"/>
          <w:u w:color="2F5D7C"/>
          <w:lang w:val="en-US"/>
        </w:rPr>
      </w:pPr>
      <w:r>
        <w:rPr>
          <w:rFonts w:asciiTheme="minorHAnsi" w:hAnsiTheme="minorHAnsi" w:cstheme="minorHAnsi"/>
          <w:color w:val="auto"/>
          <w:sz w:val="24"/>
          <w:szCs w:val="24"/>
          <w:u w:color="2F5D7C"/>
          <w:lang w:val="en-US"/>
        </w:rPr>
        <w:t>This study was conducted mostly in Europe and Asia in emergency departments with access to CT and MRI facilities. While these healthcare settings and populations are reasonably similar to the settings and patients here in Canada</w:t>
      </w:r>
      <w:r w:rsidR="001B24BF">
        <w:rPr>
          <w:rFonts w:asciiTheme="minorHAnsi" w:hAnsiTheme="minorHAnsi" w:cstheme="minorHAnsi"/>
          <w:color w:val="auto"/>
          <w:sz w:val="24"/>
          <w:szCs w:val="24"/>
          <w:u w:color="2F5D7C"/>
          <w:lang w:val="en-US"/>
        </w:rPr>
        <w:t xml:space="preserve">, there may be some ethnic differences along with differences in availability of advanced imaging for these cases, namely MRI. </w:t>
      </w:r>
    </w:p>
    <w:p w14:paraId="5F7DF035" w14:textId="77777777" w:rsidR="00597CF2" w:rsidRPr="00CF6D8F" w:rsidRDefault="00597CF2" w:rsidP="005406EC">
      <w:pPr>
        <w:pStyle w:val="Body"/>
        <w:spacing w:after="120" w:line="240" w:lineRule="auto"/>
        <w:rPr>
          <w:rFonts w:asciiTheme="minorHAnsi" w:hAnsiTheme="minorHAnsi" w:cstheme="minorHAnsi"/>
          <w:color w:val="808080"/>
          <w:u w:color="808080"/>
        </w:rPr>
      </w:pPr>
    </w:p>
    <w:p w14:paraId="571CBD0E" w14:textId="1E4AE988" w:rsidR="005406EC" w:rsidRPr="00CF6D8F" w:rsidRDefault="005406EC" w:rsidP="005406EC">
      <w:pPr>
        <w:pStyle w:val="Body"/>
        <w:spacing w:after="120" w:line="240" w:lineRule="auto"/>
        <w:rPr>
          <w:rFonts w:asciiTheme="minorHAnsi" w:hAnsiTheme="minorHAnsi" w:cstheme="minorHAnsi"/>
        </w:rPr>
      </w:pPr>
      <w:r w:rsidRPr="00CF6D8F">
        <w:rPr>
          <w:rFonts w:asciiTheme="minorHAnsi" w:hAnsiTheme="minorHAnsi" w:cstheme="minorHAnsi"/>
          <w:b/>
          <w:bCs/>
          <w:color w:val="2F5D7C"/>
          <w:sz w:val="24"/>
          <w:szCs w:val="24"/>
          <w:u w:color="2F5D7C"/>
          <w:lang w:val="en-US"/>
        </w:rPr>
        <w:t xml:space="preserve">The Bottom Line:  </w:t>
      </w:r>
    </w:p>
    <w:p w14:paraId="2FD7A88C" w14:textId="1C0CA678" w:rsidR="00F96035" w:rsidRDefault="001B24BF" w:rsidP="00597CF2">
      <w:pPr>
        <w:spacing w:before="240"/>
        <w:rPr>
          <w:rFonts w:asciiTheme="minorHAnsi" w:hAnsiTheme="minorHAnsi" w:cstheme="minorHAnsi"/>
        </w:rPr>
      </w:pPr>
      <w:r>
        <w:rPr>
          <w:rFonts w:asciiTheme="minorHAnsi" w:hAnsiTheme="minorHAnsi" w:cstheme="minorHAnsi"/>
        </w:rPr>
        <w:t>DAPT with ticagrelor after minor ischemic stroke or TIA leads to reductions in death or stroke</w:t>
      </w:r>
      <w:r w:rsidR="007913F0">
        <w:rPr>
          <w:rFonts w:asciiTheme="minorHAnsi" w:hAnsiTheme="minorHAnsi" w:cstheme="minorHAnsi"/>
        </w:rPr>
        <w:t xml:space="preserve"> and recurrent ischemic stroke</w:t>
      </w:r>
      <w:r>
        <w:rPr>
          <w:rFonts w:asciiTheme="minorHAnsi" w:hAnsiTheme="minorHAnsi" w:cstheme="minorHAnsi"/>
        </w:rPr>
        <w:t xml:space="preserve"> at 30 days when compared to treatment with ASA alone.</w:t>
      </w:r>
      <w:r w:rsidR="007913F0">
        <w:rPr>
          <w:rFonts w:asciiTheme="minorHAnsi" w:hAnsiTheme="minorHAnsi" w:cstheme="minorHAnsi"/>
        </w:rPr>
        <w:t xml:space="preserve"> However, there is no change in disability and in fact it associated with an increase rate of significant bleeding. </w:t>
      </w:r>
    </w:p>
    <w:p w14:paraId="365B637B" w14:textId="2A4FDA0E" w:rsidR="007913F0" w:rsidRPr="00CF6D8F" w:rsidRDefault="007913F0" w:rsidP="00597CF2">
      <w:pPr>
        <w:spacing w:before="240"/>
        <w:rPr>
          <w:rFonts w:asciiTheme="minorHAnsi" w:hAnsiTheme="minorHAnsi" w:cstheme="minorHAnsi"/>
        </w:rPr>
      </w:pPr>
      <w:r>
        <w:rPr>
          <w:rFonts w:asciiTheme="minorHAnsi" w:hAnsiTheme="minorHAnsi" w:cstheme="minorHAnsi"/>
        </w:rPr>
        <w:t xml:space="preserve">While this is a study that provides a new option for stroke prevention, it highlights the importance of patient centered outcomes. It would have </w:t>
      </w:r>
      <w:r w:rsidR="007B669D">
        <w:rPr>
          <w:rFonts w:asciiTheme="minorHAnsi" w:hAnsiTheme="minorHAnsi" w:cstheme="minorHAnsi"/>
        </w:rPr>
        <w:t>been more impactful</w:t>
      </w:r>
      <w:ins w:id="0" w:author="John" w:date="2020-12-01T09:12:00Z">
        <w:r w:rsidR="00490185">
          <w:rPr>
            <w:rFonts w:asciiTheme="minorHAnsi" w:hAnsiTheme="minorHAnsi" w:cstheme="minorHAnsi"/>
          </w:rPr>
          <w:t xml:space="preserve"> </w:t>
        </w:r>
      </w:ins>
      <w:r>
        <w:rPr>
          <w:rFonts w:asciiTheme="minorHAnsi" w:hAnsiTheme="minorHAnsi" w:cstheme="minorHAnsi"/>
        </w:rPr>
        <w:t>for this study to have been powered to detect a difference in disability, as this is what clinicians and patients care about when making the decision to start therapy</w:t>
      </w:r>
      <w:r w:rsidR="00597CF2">
        <w:rPr>
          <w:rFonts w:asciiTheme="minorHAnsi" w:hAnsiTheme="minorHAnsi" w:cstheme="minorHAnsi"/>
        </w:rPr>
        <w:t>. This is</w:t>
      </w:r>
      <w:r>
        <w:rPr>
          <w:rFonts w:asciiTheme="minorHAnsi" w:hAnsiTheme="minorHAnsi" w:cstheme="minorHAnsi"/>
        </w:rPr>
        <w:t xml:space="preserve"> especially</w:t>
      </w:r>
      <w:r w:rsidR="00597CF2">
        <w:rPr>
          <w:rFonts w:asciiTheme="minorHAnsi" w:hAnsiTheme="minorHAnsi" w:cstheme="minorHAnsi"/>
        </w:rPr>
        <w:t xml:space="preserve"> true</w:t>
      </w:r>
      <w:r>
        <w:rPr>
          <w:rFonts w:asciiTheme="minorHAnsi" w:hAnsiTheme="minorHAnsi" w:cstheme="minorHAnsi"/>
        </w:rPr>
        <w:t xml:space="preserve"> when the therapy causes a significant increase in serious bleeding. </w:t>
      </w:r>
      <w:r w:rsidR="00597CF2">
        <w:rPr>
          <w:rFonts w:asciiTheme="minorHAnsi" w:hAnsiTheme="minorHAnsi" w:cstheme="minorHAnsi"/>
        </w:rPr>
        <w:t xml:space="preserve">Overall, a NNT of 92 and a NNH of 263 </w:t>
      </w:r>
      <w:r w:rsidR="00DD1E49">
        <w:rPr>
          <w:rFonts w:asciiTheme="minorHAnsi" w:hAnsiTheme="minorHAnsi" w:cstheme="minorHAnsi"/>
        </w:rPr>
        <w:t xml:space="preserve">(serious harm) </w:t>
      </w:r>
      <w:r w:rsidR="00597CF2">
        <w:rPr>
          <w:rFonts w:asciiTheme="minorHAnsi" w:hAnsiTheme="minorHAnsi" w:cstheme="minorHAnsi"/>
        </w:rPr>
        <w:t xml:space="preserve">does not seem practice changing.  </w:t>
      </w:r>
    </w:p>
    <w:sectPr w:rsidR="007913F0" w:rsidRPr="00CF6D8F" w:rsidSect="00DD1E49">
      <w:headerReference w:type="default" r:id="rId6"/>
      <w:footerReference w:type="default" r:id="rId7"/>
      <w:pgSz w:w="11900" w:h="16840"/>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ACC4C" w14:textId="77777777" w:rsidR="00BF0E16" w:rsidRDefault="00BF0E16">
      <w:r>
        <w:separator/>
      </w:r>
    </w:p>
  </w:endnote>
  <w:endnote w:type="continuationSeparator" w:id="0">
    <w:p w14:paraId="1DFB3A0C" w14:textId="77777777" w:rsidR="00BF0E16" w:rsidRDefault="00BF0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1FA6D" w14:textId="77777777" w:rsidR="008E5F2E" w:rsidRDefault="0005477A">
    <w:pPr>
      <w:pStyle w:val="Body"/>
      <w:tabs>
        <w:tab w:val="center" w:pos="4513"/>
        <w:tab w:val="right" w:pos="9026"/>
      </w:tabs>
      <w:spacing w:after="0" w:line="240" w:lineRule="auto"/>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11EE" w14:textId="77777777" w:rsidR="00BF0E16" w:rsidRDefault="00BF0E16">
      <w:r>
        <w:separator/>
      </w:r>
    </w:p>
  </w:footnote>
  <w:footnote w:type="continuationSeparator" w:id="0">
    <w:p w14:paraId="25D11BA8" w14:textId="77777777" w:rsidR="00BF0E16" w:rsidRDefault="00BF0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F2625" w14:textId="77777777" w:rsidR="008E5F2E" w:rsidRDefault="00BF0E1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EC"/>
    <w:rsid w:val="0005477A"/>
    <w:rsid w:val="001023AD"/>
    <w:rsid w:val="001B24BF"/>
    <w:rsid w:val="002B07C5"/>
    <w:rsid w:val="00490185"/>
    <w:rsid w:val="005406EC"/>
    <w:rsid w:val="00597CF2"/>
    <w:rsid w:val="00615295"/>
    <w:rsid w:val="006E29B9"/>
    <w:rsid w:val="007913F0"/>
    <w:rsid w:val="00791465"/>
    <w:rsid w:val="007B669D"/>
    <w:rsid w:val="00BF0E16"/>
    <w:rsid w:val="00CF6D8F"/>
    <w:rsid w:val="00DC4901"/>
    <w:rsid w:val="00DD1E49"/>
    <w:rsid w:val="00F9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A02A"/>
  <w15:chartTrackingRefBased/>
  <w15:docId w15:val="{2EF88AB1-5C27-48CB-AA39-0668D63F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6E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5406E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CA"/>
      <w14:textOutline w14:w="0" w14:cap="flat" w14:cmpd="sng" w14:algn="ctr">
        <w14:noFill/>
        <w14:prstDash w14:val="solid"/>
        <w14:bevel/>
      </w14:textOutline>
    </w:rPr>
  </w:style>
  <w:style w:type="paragraph" w:customStyle="1" w:styleId="Body">
    <w:name w:val="Body"/>
    <w:rsid w:val="005406E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CA"/>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5406EC"/>
    <w:rPr>
      <w:sz w:val="16"/>
      <w:szCs w:val="16"/>
    </w:rPr>
  </w:style>
  <w:style w:type="paragraph" w:styleId="CommentText">
    <w:name w:val="annotation text"/>
    <w:basedOn w:val="Normal"/>
    <w:link w:val="CommentTextChar"/>
    <w:uiPriority w:val="99"/>
    <w:semiHidden/>
    <w:unhideWhenUsed/>
    <w:rsid w:val="005406EC"/>
    <w:rPr>
      <w:sz w:val="20"/>
      <w:szCs w:val="20"/>
    </w:rPr>
  </w:style>
  <w:style w:type="character" w:customStyle="1" w:styleId="CommentTextChar">
    <w:name w:val="Comment Text Char"/>
    <w:basedOn w:val="DefaultParagraphFont"/>
    <w:link w:val="CommentText"/>
    <w:uiPriority w:val="99"/>
    <w:semiHidden/>
    <w:rsid w:val="005406EC"/>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490185"/>
    <w:rPr>
      <w:sz w:val="18"/>
      <w:szCs w:val="18"/>
    </w:rPr>
  </w:style>
  <w:style w:type="character" w:customStyle="1" w:styleId="BalloonTextChar">
    <w:name w:val="Balloon Text Char"/>
    <w:basedOn w:val="DefaultParagraphFont"/>
    <w:link w:val="BalloonText"/>
    <w:uiPriority w:val="99"/>
    <w:semiHidden/>
    <w:rsid w:val="00490185"/>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Arnold</dc:creator>
  <cp:keywords/>
  <dc:description/>
  <cp:lastModifiedBy>Brendan Arnold</cp:lastModifiedBy>
  <cp:revision>4</cp:revision>
  <dcterms:created xsi:type="dcterms:W3CDTF">2020-11-30T05:14:00Z</dcterms:created>
  <dcterms:modified xsi:type="dcterms:W3CDTF">2020-12-02T04:00:00Z</dcterms:modified>
</cp:coreProperties>
</file>